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F3" w:rsidRPr="00C47484" w:rsidRDefault="00CB09F3" w:rsidP="00CB09F3">
      <w:pPr>
        <w:adjustRightInd w:val="0"/>
        <w:snapToGrid w:val="0"/>
        <w:rPr>
          <w:rFonts w:ascii="HG丸ｺﾞｼｯｸM-PRO" w:eastAsia="HG丸ｺﾞｼｯｸM-PRO" w:hint="eastAsia"/>
        </w:rPr>
      </w:pPr>
      <w:bookmarkStart w:id="0" w:name="_GoBack"/>
      <w:bookmarkEnd w:id="0"/>
    </w:p>
    <w:p w:rsidR="00CB09F3" w:rsidRPr="004A2F8C" w:rsidRDefault="00CB09F3" w:rsidP="00CB09F3">
      <w:pPr>
        <w:rPr>
          <w:rFonts w:ascii="HG丸ｺﾞｼｯｸM-PRO" w:eastAsia="HG丸ｺﾞｼｯｸM-PRO" w:hint="eastAsia"/>
        </w:rPr>
      </w:pPr>
      <w:r>
        <w:rPr>
          <w:rFonts w:ascii="HG丸ｺﾞｼｯｸM-PRO" w:eastAsia="HG丸ｺﾞｼｯｸM-PRO" w:hint="eastAsia"/>
        </w:rPr>
        <w:t>（</w:t>
      </w:r>
      <w:r w:rsidRPr="004A2F8C">
        <w:rPr>
          <w:rFonts w:ascii="HG丸ｺﾞｼｯｸM-PRO" w:eastAsia="HG丸ｺﾞｼｯｸM-PRO" w:hint="eastAsia"/>
          <w:lang w:eastAsia="zh-CN"/>
        </w:rPr>
        <w:t>様式1</w:t>
      </w:r>
      <w:r>
        <w:rPr>
          <w:rFonts w:ascii="HG丸ｺﾞｼｯｸM-PRO" w:eastAsia="HG丸ｺﾞｼｯｸM-PRO" w:hint="eastAsia"/>
        </w:rPr>
        <w:t>）</w:t>
      </w:r>
    </w:p>
    <w:p w:rsidR="00056DB7" w:rsidRPr="00056DB7" w:rsidRDefault="00056DB7" w:rsidP="00056DB7">
      <w:pPr>
        <w:jc w:val="right"/>
        <w:rPr>
          <w:rFonts w:ascii="HG丸ｺﾞｼｯｸM-PRO" w:eastAsia="HG丸ｺﾞｼｯｸM-PRO" w:hint="eastAsia"/>
        </w:rPr>
      </w:pPr>
      <w:r w:rsidRPr="00056DB7">
        <w:rPr>
          <w:rFonts w:ascii="HG丸ｺﾞｼｯｸM-PRO" w:eastAsia="HG丸ｺﾞｼｯｸM-PRO" w:hint="eastAsia"/>
        </w:rPr>
        <w:t xml:space="preserve">　　年　　月　　日</w:t>
      </w:r>
    </w:p>
    <w:p w:rsidR="00056DB7" w:rsidRPr="00056DB7" w:rsidRDefault="00056DB7" w:rsidP="00056DB7">
      <w:pPr>
        <w:rPr>
          <w:rFonts w:ascii="HG丸ｺﾞｼｯｸM-PRO" w:eastAsia="HG丸ｺﾞｼｯｸM-PRO" w:hint="eastAsia"/>
        </w:rPr>
      </w:pPr>
    </w:p>
    <w:p w:rsidR="00056DB7" w:rsidRPr="00056DB7" w:rsidRDefault="00056DB7" w:rsidP="00056DB7">
      <w:pPr>
        <w:rPr>
          <w:rFonts w:ascii="HG丸ｺﾞｼｯｸM-PRO" w:eastAsia="HG丸ｺﾞｼｯｸM-PRO" w:hint="eastAsia"/>
        </w:rPr>
      </w:pPr>
    </w:p>
    <w:p w:rsidR="00056DB7" w:rsidRPr="00056DB7" w:rsidRDefault="00056DB7" w:rsidP="00056DB7">
      <w:pPr>
        <w:rPr>
          <w:rFonts w:ascii="HG丸ｺﾞｼｯｸM-PRO" w:eastAsia="HG丸ｺﾞｼｯｸM-PRO" w:hint="eastAsia"/>
        </w:rPr>
      </w:pPr>
    </w:p>
    <w:p w:rsidR="00056DB7" w:rsidRPr="00056DB7" w:rsidRDefault="00056DB7" w:rsidP="00056DB7">
      <w:pPr>
        <w:ind w:firstLineChars="300" w:firstLine="720"/>
        <w:rPr>
          <w:rFonts w:ascii="HG丸ｺﾞｼｯｸM-PRO" w:eastAsia="HG丸ｺﾞｼｯｸM-PRO" w:hint="eastAsia"/>
          <w:lang w:eastAsia="zh-TW"/>
        </w:rPr>
      </w:pPr>
      <w:r w:rsidRPr="00056DB7">
        <w:rPr>
          <w:rFonts w:ascii="HG丸ｺﾞｼｯｸM-PRO" w:eastAsia="HG丸ｺﾞｼｯｸM-PRO" w:hint="eastAsia"/>
          <w:lang w:eastAsia="zh-TW"/>
        </w:rPr>
        <w:t xml:space="preserve">青森市長　　　　　　　　　</w:t>
      </w:r>
      <w:r w:rsidR="005559FD">
        <w:rPr>
          <w:rFonts w:ascii="HG丸ｺﾞｼｯｸM-PRO" w:eastAsia="HG丸ｺﾞｼｯｸM-PRO" w:hint="eastAsia"/>
        </w:rPr>
        <w:t xml:space="preserve">　</w:t>
      </w:r>
      <w:r w:rsidRPr="00056DB7">
        <w:rPr>
          <w:rFonts w:ascii="HG丸ｺﾞｼｯｸM-PRO" w:eastAsia="HG丸ｺﾞｼｯｸM-PRO" w:hint="eastAsia"/>
          <w:lang w:eastAsia="zh-TW"/>
        </w:rPr>
        <w:t>様</w:t>
      </w:r>
    </w:p>
    <w:p w:rsidR="00056DB7" w:rsidRPr="00056DB7" w:rsidRDefault="00056DB7" w:rsidP="00056DB7">
      <w:pPr>
        <w:rPr>
          <w:rFonts w:ascii="HG丸ｺﾞｼｯｸM-PRO" w:eastAsia="HG丸ｺﾞｼｯｸM-PRO" w:hint="eastAsia"/>
          <w:lang w:eastAsia="zh-TW"/>
        </w:rPr>
      </w:pPr>
    </w:p>
    <w:p w:rsidR="00056DB7" w:rsidRPr="00056DB7" w:rsidRDefault="00056DB7" w:rsidP="00056DB7">
      <w:pPr>
        <w:rPr>
          <w:rFonts w:ascii="HG丸ｺﾞｼｯｸM-PRO" w:eastAsia="HG丸ｺﾞｼｯｸM-PRO" w:hint="eastAsia"/>
          <w:lang w:eastAsia="zh-TW"/>
        </w:rPr>
      </w:pPr>
    </w:p>
    <w:p w:rsidR="00056DB7" w:rsidRPr="00056DB7" w:rsidRDefault="00056DB7" w:rsidP="00056DB7">
      <w:pPr>
        <w:rPr>
          <w:rFonts w:ascii="HG丸ｺﾞｼｯｸM-PRO" w:eastAsia="HG丸ｺﾞｼｯｸM-PRO" w:hint="eastAsia"/>
          <w:lang w:eastAsia="zh-TW"/>
        </w:rPr>
      </w:pPr>
    </w:p>
    <w:p w:rsidR="004366AF" w:rsidRDefault="00056DB7" w:rsidP="004366AF">
      <w:pPr>
        <w:ind w:leftChars="1875" w:left="4500" w:firstLineChars="25" w:firstLine="60"/>
        <w:rPr>
          <w:rFonts w:ascii="HG丸ｺﾞｼｯｸM-PRO" w:eastAsia="HG丸ｺﾞｼｯｸM-PRO" w:hint="eastAsia"/>
        </w:rPr>
      </w:pPr>
      <w:r w:rsidRPr="00056DB7">
        <w:rPr>
          <w:rFonts w:ascii="HG丸ｺﾞｼｯｸM-PRO" w:eastAsia="HG丸ｺﾞｼｯｸM-PRO" w:hint="eastAsia"/>
        </w:rPr>
        <w:t>認可を受けようとする地縁による団体</w:t>
      </w:r>
    </w:p>
    <w:p w:rsidR="00056DB7" w:rsidRPr="00056DB7" w:rsidRDefault="00056DB7" w:rsidP="004366AF">
      <w:pPr>
        <w:ind w:leftChars="1875" w:left="4500" w:firstLineChars="25" w:firstLine="60"/>
        <w:rPr>
          <w:rFonts w:ascii="HG丸ｺﾞｼｯｸM-PRO" w:eastAsia="HG丸ｺﾞｼｯｸM-PRO" w:hint="eastAsia"/>
        </w:rPr>
      </w:pPr>
      <w:r w:rsidRPr="00056DB7">
        <w:rPr>
          <w:rFonts w:ascii="HG丸ｺﾞｼｯｸM-PRO" w:eastAsia="HG丸ｺﾞｼｯｸM-PRO" w:hint="eastAsia"/>
        </w:rPr>
        <w:t>の名称及び</w:t>
      </w:r>
      <w:r w:rsidR="00494250">
        <w:rPr>
          <w:rFonts w:ascii="HG丸ｺﾞｼｯｸM-PRO" w:eastAsia="HG丸ｺﾞｼｯｸM-PRO" w:hint="eastAsia"/>
        </w:rPr>
        <w:t>主たる</w:t>
      </w:r>
      <w:r w:rsidRPr="00056DB7">
        <w:rPr>
          <w:rFonts w:ascii="HG丸ｺﾞｼｯｸM-PRO" w:eastAsia="HG丸ｺﾞｼｯｸM-PRO" w:hint="eastAsia"/>
        </w:rPr>
        <w:t>事務所の所在地</w:t>
      </w:r>
    </w:p>
    <w:p w:rsidR="00056DB7" w:rsidRPr="00056DB7" w:rsidRDefault="00056DB7" w:rsidP="00056DB7">
      <w:pPr>
        <w:ind w:firstLineChars="2000" w:firstLine="4800"/>
        <w:rPr>
          <w:rFonts w:ascii="HG丸ｺﾞｼｯｸM-PRO" w:eastAsia="HG丸ｺﾞｼｯｸM-PRO" w:hint="eastAsia"/>
        </w:rPr>
      </w:pPr>
      <w:r w:rsidRPr="00056DB7">
        <w:rPr>
          <w:rFonts w:ascii="HG丸ｺﾞｼｯｸM-PRO" w:eastAsia="HG丸ｺﾞｼｯｸM-PRO" w:hint="eastAsia"/>
        </w:rPr>
        <w:t>名　称</w:t>
      </w:r>
    </w:p>
    <w:p w:rsidR="00056DB7" w:rsidRPr="00056DB7" w:rsidRDefault="00056DB7" w:rsidP="00056DB7">
      <w:pPr>
        <w:ind w:firstLineChars="2000" w:firstLine="4800"/>
        <w:rPr>
          <w:rFonts w:ascii="HG丸ｺﾞｼｯｸM-PRO" w:eastAsia="HG丸ｺﾞｼｯｸM-PRO" w:hint="eastAsia"/>
        </w:rPr>
      </w:pPr>
      <w:r w:rsidRPr="00056DB7">
        <w:rPr>
          <w:rFonts w:ascii="HG丸ｺﾞｼｯｸM-PRO" w:eastAsia="HG丸ｺﾞｼｯｸM-PRO" w:hint="eastAsia"/>
        </w:rPr>
        <w:t>所在地</w:t>
      </w:r>
    </w:p>
    <w:p w:rsidR="00056DB7" w:rsidRPr="00056DB7" w:rsidRDefault="00056DB7" w:rsidP="00056DB7">
      <w:pPr>
        <w:ind w:firstLineChars="1900" w:firstLine="4560"/>
        <w:rPr>
          <w:rFonts w:ascii="HG丸ｺﾞｼｯｸM-PRO" w:eastAsia="HG丸ｺﾞｼｯｸM-PRO" w:hint="eastAsia"/>
        </w:rPr>
      </w:pPr>
      <w:r w:rsidRPr="00056DB7">
        <w:rPr>
          <w:rFonts w:ascii="HG丸ｺﾞｼｯｸM-PRO" w:eastAsia="HG丸ｺﾞｼｯｸM-PRO" w:hint="eastAsia"/>
        </w:rPr>
        <w:t>代表者の氏名及び住所</w:t>
      </w:r>
    </w:p>
    <w:p w:rsidR="00056DB7" w:rsidRPr="00056DB7" w:rsidRDefault="00056DB7" w:rsidP="00056DB7">
      <w:pPr>
        <w:ind w:firstLineChars="2000" w:firstLine="4800"/>
        <w:rPr>
          <w:rFonts w:ascii="HG丸ｺﾞｼｯｸM-PRO" w:eastAsia="HG丸ｺﾞｼｯｸM-PRO" w:hint="eastAsia"/>
        </w:rPr>
      </w:pPr>
      <w:r w:rsidRPr="00056DB7">
        <w:rPr>
          <w:rFonts w:ascii="HG丸ｺﾞｼｯｸM-PRO" w:eastAsia="HG丸ｺﾞｼｯｸM-PRO" w:hint="eastAsia"/>
        </w:rPr>
        <w:t xml:space="preserve">氏　名　　　　　　　　　　</w:t>
      </w:r>
    </w:p>
    <w:p w:rsidR="00056DB7" w:rsidRPr="00056DB7" w:rsidRDefault="00056DB7" w:rsidP="00056DB7">
      <w:pPr>
        <w:ind w:firstLineChars="2000" w:firstLine="4800"/>
        <w:rPr>
          <w:rFonts w:ascii="HG丸ｺﾞｼｯｸM-PRO" w:eastAsia="HG丸ｺﾞｼｯｸM-PRO" w:hint="eastAsia"/>
          <w:lang w:eastAsia="zh-TW"/>
        </w:rPr>
      </w:pPr>
      <w:r w:rsidRPr="00056DB7">
        <w:rPr>
          <w:rFonts w:ascii="HG丸ｺﾞｼｯｸM-PRO" w:eastAsia="HG丸ｺﾞｼｯｸM-PRO" w:hint="eastAsia"/>
          <w:lang w:eastAsia="zh-TW"/>
        </w:rPr>
        <w:t>住　所</w:t>
      </w:r>
    </w:p>
    <w:p w:rsidR="00056DB7" w:rsidRPr="00056DB7" w:rsidRDefault="00056DB7" w:rsidP="00056DB7">
      <w:pPr>
        <w:rPr>
          <w:rFonts w:ascii="HG丸ｺﾞｼｯｸM-PRO" w:eastAsia="HG丸ｺﾞｼｯｸM-PRO" w:hint="eastAsia"/>
          <w:lang w:eastAsia="zh-TW"/>
        </w:rPr>
      </w:pPr>
    </w:p>
    <w:p w:rsidR="00056DB7" w:rsidRPr="00056DB7" w:rsidRDefault="00056DB7" w:rsidP="00056DB7">
      <w:pPr>
        <w:rPr>
          <w:rFonts w:ascii="HG丸ｺﾞｼｯｸM-PRO" w:eastAsia="HG丸ｺﾞｼｯｸM-PRO" w:hint="eastAsia"/>
          <w:lang w:eastAsia="zh-TW"/>
        </w:rPr>
      </w:pPr>
    </w:p>
    <w:p w:rsidR="00056DB7" w:rsidRPr="009E6FE0" w:rsidRDefault="00056DB7" w:rsidP="00056DB7">
      <w:pPr>
        <w:jc w:val="center"/>
        <w:rPr>
          <w:rFonts w:ascii="HG丸ｺﾞｼｯｸM-PRO" w:eastAsia="HG丸ｺﾞｼｯｸM-PRO" w:hint="eastAsia"/>
          <w:sz w:val="28"/>
          <w:szCs w:val="28"/>
          <w:lang w:eastAsia="zh-TW"/>
        </w:rPr>
      </w:pPr>
      <w:r w:rsidRPr="009E6FE0">
        <w:rPr>
          <w:rFonts w:ascii="HG丸ｺﾞｼｯｸM-PRO" w:eastAsia="HG丸ｺﾞｼｯｸM-PRO" w:hint="eastAsia"/>
          <w:sz w:val="28"/>
          <w:szCs w:val="28"/>
          <w:lang w:eastAsia="zh-TW"/>
        </w:rPr>
        <w:t>認　可　申　請　書</w:t>
      </w:r>
    </w:p>
    <w:p w:rsidR="00056DB7" w:rsidRPr="00056DB7" w:rsidRDefault="00056DB7" w:rsidP="00056DB7">
      <w:pPr>
        <w:rPr>
          <w:rFonts w:ascii="HG丸ｺﾞｼｯｸM-PRO" w:eastAsia="HG丸ｺﾞｼｯｸM-PRO" w:hint="eastAsia"/>
          <w:lang w:eastAsia="zh-TW"/>
        </w:rPr>
      </w:pPr>
    </w:p>
    <w:p w:rsidR="00056DB7" w:rsidRPr="00056DB7" w:rsidRDefault="00056DB7" w:rsidP="00056DB7">
      <w:pPr>
        <w:rPr>
          <w:rFonts w:ascii="HG丸ｺﾞｼｯｸM-PRO" w:eastAsia="HG丸ｺﾞｼｯｸM-PRO" w:hint="eastAsia"/>
          <w:lang w:eastAsia="zh-TW"/>
        </w:rPr>
      </w:pPr>
    </w:p>
    <w:p w:rsidR="00056DB7" w:rsidRPr="00056DB7" w:rsidRDefault="00056DB7" w:rsidP="00056DB7">
      <w:pPr>
        <w:rPr>
          <w:rFonts w:ascii="HG丸ｺﾞｼｯｸM-PRO" w:eastAsia="HG丸ｺﾞｼｯｸM-PRO" w:hint="eastAsia"/>
          <w:lang w:eastAsia="zh-TW"/>
        </w:rPr>
      </w:pPr>
    </w:p>
    <w:p w:rsidR="00056DB7" w:rsidRPr="00056DB7" w:rsidRDefault="00056DB7" w:rsidP="002D7609">
      <w:pPr>
        <w:ind w:right="139" w:firstLineChars="60" w:firstLine="144"/>
        <w:rPr>
          <w:rFonts w:ascii="HG丸ｺﾞｼｯｸM-PRO" w:eastAsia="HG丸ｺﾞｼｯｸM-PRO" w:hint="eastAsia"/>
        </w:rPr>
      </w:pPr>
      <w:r w:rsidRPr="00056DB7">
        <w:rPr>
          <w:rFonts w:ascii="HG丸ｺﾞｼｯｸM-PRO" w:eastAsia="HG丸ｺﾞｼｯｸM-PRO" w:hint="eastAsia"/>
        </w:rPr>
        <w:t>地方自治法第260条の2第1</w:t>
      </w:r>
      <w:r w:rsidR="00A127E9">
        <w:rPr>
          <w:rFonts w:ascii="HG丸ｺﾞｼｯｸM-PRO" w:eastAsia="HG丸ｺﾞｼｯｸM-PRO" w:hint="eastAsia"/>
        </w:rPr>
        <w:t>項の規定により、地域的な共同活動を円滑に行うため</w:t>
      </w:r>
      <w:r w:rsidRPr="00056DB7">
        <w:rPr>
          <w:rFonts w:ascii="HG丸ｺﾞｼｯｸM-PRO" w:eastAsia="HG丸ｺﾞｼｯｸM-PRO" w:hint="eastAsia"/>
        </w:rPr>
        <w:t>認可を受けたいので、別添</w:t>
      </w:r>
      <w:r>
        <w:rPr>
          <w:rFonts w:ascii="HG丸ｺﾞｼｯｸM-PRO" w:eastAsia="HG丸ｺﾞｼｯｸM-PRO" w:hint="eastAsia"/>
        </w:rPr>
        <w:t>書類</w:t>
      </w:r>
      <w:r w:rsidRPr="00056DB7">
        <w:rPr>
          <w:rFonts w:ascii="HG丸ｺﾞｼｯｸM-PRO" w:eastAsia="HG丸ｺﾞｼｯｸM-PRO" w:hint="eastAsia"/>
        </w:rPr>
        <w:t>を添えて申請します。</w:t>
      </w:r>
    </w:p>
    <w:p w:rsidR="00056DB7" w:rsidRPr="00056DB7" w:rsidRDefault="00056DB7" w:rsidP="00056DB7">
      <w:pPr>
        <w:rPr>
          <w:rFonts w:ascii="HG丸ｺﾞｼｯｸM-PRO" w:eastAsia="HG丸ｺﾞｼｯｸM-PRO" w:hint="eastAsia"/>
        </w:rPr>
      </w:pPr>
    </w:p>
    <w:p w:rsidR="00056DB7" w:rsidRPr="00056DB7" w:rsidRDefault="00056DB7" w:rsidP="00056DB7">
      <w:pPr>
        <w:rPr>
          <w:rFonts w:ascii="HG丸ｺﾞｼｯｸM-PRO" w:eastAsia="HG丸ｺﾞｼｯｸM-PRO" w:hint="eastAsia"/>
        </w:rPr>
      </w:pPr>
    </w:p>
    <w:p w:rsidR="00056DB7" w:rsidRPr="00056DB7" w:rsidRDefault="00056DB7" w:rsidP="00056DB7">
      <w:pPr>
        <w:rPr>
          <w:rFonts w:ascii="HG丸ｺﾞｼｯｸM-PRO" w:eastAsia="HG丸ｺﾞｼｯｸM-PRO" w:hint="eastAsia"/>
        </w:rPr>
      </w:pPr>
    </w:p>
    <w:p w:rsidR="00056DB7" w:rsidRPr="00056DB7" w:rsidRDefault="00056DB7" w:rsidP="00056DB7">
      <w:pPr>
        <w:ind w:firstLineChars="100" w:firstLine="240"/>
        <w:rPr>
          <w:rFonts w:ascii="HG丸ｺﾞｼｯｸM-PRO" w:eastAsia="HG丸ｺﾞｼｯｸM-PRO" w:hint="eastAsia"/>
        </w:rPr>
      </w:pPr>
      <w:r>
        <w:rPr>
          <w:rFonts w:ascii="HG丸ｺﾞｼｯｸM-PRO" w:eastAsia="HG丸ｺﾞｼｯｸM-PRO" w:hint="eastAsia"/>
        </w:rPr>
        <w:t>（</w:t>
      </w:r>
      <w:r w:rsidRPr="00056DB7">
        <w:rPr>
          <w:rFonts w:ascii="HG丸ｺﾞｼｯｸM-PRO" w:eastAsia="HG丸ｺﾞｼｯｸM-PRO" w:hint="eastAsia"/>
        </w:rPr>
        <w:t>別添</w:t>
      </w:r>
      <w:r>
        <w:rPr>
          <w:rFonts w:ascii="HG丸ｺﾞｼｯｸM-PRO" w:eastAsia="HG丸ｺﾞｼｯｸM-PRO" w:hint="eastAsia"/>
        </w:rPr>
        <w:t>書類）</w:t>
      </w:r>
    </w:p>
    <w:p w:rsidR="00056DB7" w:rsidRDefault="00056DB7" w:rsidP="00056DB7">
      <w:pPr>
        <w:numPr>
          <w:ilvl w:val="0"/>
          <w:numId w:val="6"/>
        </w:numPr>
        <w:rPr>
          <w:rFonts w:ascii="HG丸ｺﾞｼｯｸM-PRO" w:eastAsia="HG丸ｺﾞｼｯｸM-PRO" w:hint="eastAsia"/>
        </w:rPr>
      </w:pPr>
      <w:r w:rsidRPr="00056DB7">
        <w:rPr>
          <w:rFonts w:ascii="HG丸ｺﾞｼｯｸM-PRO" w:eastAsia="HG丸ｺﾞｼｯｸM-PRO" w:hint="eastAsia"/>
        </w:rPr>
        <w:t>規約</w:t>
      </w:r>
    </w:p>
    <w:p w:rsidR="00056DB7" w:rsidRDefault="00056DB7" w:rsidP="00056DB7">
      <w:pPr>
        <w:numPr>
          <w:ilvl w:val="0"/>
          <w:numId w:val="6"/>
        </w:numPr>
        <w:rPr>
          <w:rFonts w:ascii="HG丸ｺﾞｼｯｸM-PRO" w:eastAsia="HG丸ｺﾞｼｯｸM-PRO" w:hint="eastAsia"/>
        </w:rPr>
      </w:pPr>
      <w:r w:rsidRPr="00056DB7">
        <w:rPr>
          <w:rFonts w:ascii="HG丸ｺﾞｼｯｸM-PRO" w:eastAsia="HG丸ｺﾞｼｯｸM-PRO" w:hint="eastAsia"/>
        </w:rPr>
        <w:t>認可を申請することについて総会で議決したことを証する書類</w:t>
      </w:r>
    </w:p>
    <w:p w:rsidR="00056DB7" w:rsidRDefault="00056DB7" w:rsidP="00056DB7">
      <w:pPr>
        <w:numPr>
          <w:ilvl w:val="0"/>
          <w:numId w:val="6"/>
        </w:numPr>
        <w:rPr>
          <w:rFonts w:ascii="HG丸ｺﾞｼｯｸM-PRO" w:eastAsia="HG丸ｺﾞｼｯｸM-PRO" w:hint="eastAsia"/>
        </w:rPr>
      </w:pPr>
      <w:r w:rsidRPr="00056DB7">
        <w:rPr>
          <w:rFonts w:ascii="HG丸ｺﾞｼｯｸM-PRO" w:eastAsia="HG丸ｺﾞｼｯｸM-PRO" w:hint="eastAsia"/>
        </w:rPr>
        <w:t>構成員の名簿</w:t>
      </w:r>
    </w:p>
    <w:p w:rsidR="00056DB7" w:rsidRDefault="00056DB7" w:rsidP="00A127E9">
      <w:pPr>
        <w:numPr>
          <w:ilvl w:val="0"/>
          <w:numId w:val="6"/>
        </w:numPr>
        <w:ind w:rightChars="471" w:right="1130"/>
        <w:rPr>
          <w:rFonts w:ascii="HG丸ｺﾞｼｯｸM-PRO" w:eastAsia="HG丸ｺﾞｼｯｸM-PRO" w:hint="eastAsia"/>
        </w:rPr>
      </w:pPr>
      <w:r w:rsidRPr="00056DB7">
        <w:rPr>
          <w:rFonts w:ascii="HG丸ｺﾞｼｯｸM-PRO" w:eastAsia="HG丸ｺﾞｼｯｸM-PRO" w:hint="eastAsia"/>
        </w:rPr>
        <w:t>良好な地域社会の維持及び形成に資する地域的な共同活動を現に行っていることを記載した書類</w:t>
      </w:r>
    </w:p>
    <w:p w:rsidR="00CB09F3" w:rsidRPr="00056DB7" w:rsidRDefault="00056DB7" w:rsidP="00056DB7">
      <w:pPr>
        <w:numPr>
          <w:ilvl w:val="0"/>
          <w:numId w:val="6"/>
        </w:numPr>
        <w:rPr>
          <w:rFonts w:ascii="HG丸ｺﾞｼｯｸM-PRO" w:eastAsia="HG丸ｺﾞｼｯｸM-PRO" w:hint="eastAsia"/>
        </w:rPr>
      </w:pPr>
      <w:r w:rsidRPr="00056DB7">
        <w:rPr>
          <w:rFonts w:ascii="HG丸ｺﾞｼｯｸM-PRO" w:eastAsia="HG丸ｺﾞｼｯｸM-PRO" w:hint="eastAsia"/>
        </w:rPr>
        <w:t>申請者が代表者であることを証する書類</w:t>
      </w:r>
    </w:p>
    <w:p w:rsidR="00CB09F3" w:rsidRPr="00056DB7" w:rsidRDefault="00CB09F3" w:rsidP="00CB09F3">
      <w:pPr>
        <w:adjustRightInd w:val="0"/>
        <w:snapToGrid w:val="0"/>
        <w:rPr>
          <w:rFonts w:ascii="HG丸ｺﾞｼｯｸM-PRO" w:eastAsia="HG丸ｺﾞｼｯｸM-PRO" w:hint="eastAsia"/>
        </w:rPr>
      </w:pPr>
    </w:p>
    <w:p w:rsidR="005E3F94" w:rsidRPr="005E3F94" w:rsidRDefault="00CB09F3" w:rsidP="005E3F94">
      <w:pPr>
        <w:rPr>
          <w:rFonts w:ascii="HG丸ｺﾞｼｯｸM-PRO" w:eastAsia="HG丸ｺﾞｼｯｸM-PRO" w:hint="eastAsia"/>
          <w:lang w:eastAsia="zh-TW"/>
        </w:rPr>
      </w:pPr>
      <w:r>
        <w:rPr>
          <w:rFonts w:ascii="HG丸ｺﾞｼｯｸM-PRO" w:eastAsia="HG丸ｺﾞｼｯｸM-PRO"/>
          <w:lang w:eastAsia="zh-TW"/>
        </w:rPr>
        <w:br w:type="page"/>
      </w:r>
      <w:r w:rsidR="005E3F94" w:rsidRPr="005E3F94">
        <w:rPr>
          <w:rFonts w:ascii="HG丸ｺﾞｼｯｸM-PRO" w:eastAsia="HG丸ｺﾞｼｯｸM-PRO" w:hint="eastAsia"/>
          <w:lang w:eastAsia="zh-TW"/>
        </w:rPr>
        <w:lastRenderedPageBreak/>
        <w:t>（様式２）</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jc w:val="center"/>
        <w:rPr>
          <w:rFonts w:ascii="HG丸ｺﾞｼｯｸM-PRO" w:eastAsia="HG丸ｺﾞｼｯｸM-PRO" w:hint="eastAsia"/>
          <w:b/>
        </w:rPr>
      </w:pPr>
      <w:r w:rsidRPr="00B10666">
        <w:rPr>
          <w:rFonts w:ascii="HG丸ｺﾞｼｯｸM-PRO" w:eastAsia="HG丸ｺﾞｼｯｸM-PRO" w:hint="eastAsia"/>
          <w:b/>
        </w:rPr>
        <w:t>地縁による団体の代表者の承諾書</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200" w:firstLine="480"/>
        <w:rPr>
          <w:rFonts w:ascii="HG丸ｺﾞｼｯｸM-PRO" w:eastAsia="HG丸ｺﾞｼｯｸM-PRO" w:hint="eastAsia"/>
          <w:szCs w:val="21"/>
        </w:rPr>
      </w:pPr>
      <w:r w:rsidRPr="00B10666">
        <w:rPr>
          <w:rFonts w:ascii="HG丸ｺﾞｼｯｸM-PRO" w:eastAsia="HG丸ｺﾞｼｯｸM-PRO" w:hint="eastAsia"/>
          <w:szCs w:val="21"/>
        </w:rPr>
        <w:t>地縁による団体の名称</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200" w:firstLine="480"/>
        <w:rPr>
          <w:rFonts w:ascii="HG丸ｺﾞｼｯｸM-PRO" w:eastAsia="HG丸ｺﾞｼｯｸM-PRO" w:hint="eastAsia"/>
          <w:szCs w:val="21"/>
        </w:rPr>
      </w:pPr>
      <w:r w:rsidRPr="00B10666">
        <w:rPr>
          <w:rFonts w:ascii="HG丸ｺﾞｼｯｸM-PRO" w:eastAsia="HG丸ｺﾞｼｯｸM-PRO" w:hint="eastAsia"/>
          <w:szCs w:val="21"/>
        </w:rPr>
        <w:t>地縁による団体の</w:t>
      </w:r>
      <w:r w:rsidR="00494250">
        <w:rPr>
          <w:rFonts w:ascii="HG丸ｺﾞｼｯｸM-PRO" w:eastAsia="HG丸ｺﾞｼｯｸM-PRO" w:hint="eastAsia"/>
          <w:szCs w:val="21"/>
        </w:rPr>
        <w:t>主たる</w:t>
      </w:r>
      <w:r w:rsidRPr="00B10666">
        <w:rPr>
          <w:rFonts w:ascii="HG丸ｺﾞｼｯｸM-PRO" w:eastAsia="HG丸ｺﾞｼｯｸM-PRO" w:hint="eastAsia"/>
          <w:szCs w:val="21"/>
        </w:rPr>
        <w:t>事務所の所在地</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300" w:firstLine="720"/>
        <w:rPr>
          <w:rFonts w:ascii="HG丸ｺﾞｼｯｸM-PRO" w:eastAsia="HG丸ｺﾞｼｯｸM-PRO" w:hint="eastAsia"/>
          <w:szCs w:val="21"/>
        </w:rPr>
      </w:pPr>
      <w:r w:rsidRPr="00B10666">
        <w:rPr>
          <w:rFonts w:ascii="HG丸ｺﾞｼｯｸM-PRO" w:eastAsia="HG丸ｺﾞｼｯｸM-PRO" w:hint="eastAsia"/>
          <w:szCs w:val="21"/>
        </w:rPr>
        <w:t>上記の地縁による団体の代表者となることを承諾しました。</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400" w:firstLine="960"/>
        <w:rPr>
          <w:rFonts w:ascii="HG丸ｺﾞｼｯｸM-PRO" w:eastAsia="HG丸ｺﾞｼｯｸM-PRO" w:hint="eastAsia"/>
          <w:szCs w:val="21"/>
        </w:rPr>
      </w:pPr>
      <w:r w:rsidRPr="00B10666">
        <w:rPr>
          <w:rFonts w:ascii="HG丸ｺﾞｼｯｸM-PRO" w:eastAsia="HG丸ｺﾞｼｯｸM-PRO" w:hint="eastAsia"/>
          <w:szCs w:val="21"/>
        </w:rPr>
        <w:t xml:space="preserve">　　　年　　　月　　　日</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r w:rsidRPr="00B10666">
        <w:rPr>
          <w:rFonts w:ascii="HG丸ｺﾞｼｯｸM-PRO" w:eastAsia="HG丸ｺﾞｼｯｸM-PRO" w:hint="eastAsia"/>
          <w:szCs w:val="21"/>
        </w:rPr>
        <w:t xml:space="preserve">　　　　　　　　　　　　　　　　　住　　　所</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r w:rsidRPr="00B10666">
        <w:rPr>
          <w:rFonts w:ascii="HG丸ｺﾞｼｯｸM-PRO" w:eastAsia="HG丸ｺﾞｼｯｸM-PRO" w:hint="eastAsia"/>
          <w:szCs w:val="21"/>
        </w:rPr>
        <w:t xml:space="preserve">　　　　　　　　　　　　　　　　　氏　　　名　　　　　　　　　　　　</w:t>
      </w:r>
      <w:r w:rsidR="006A15E0">
        <w:rPr>
          <w:rFonts w:ascii="HG丸ｺﾞｼｯｸM-PRO" w:eastAsia="HG丸ｺﾞｼｯｸM-PRO" w:hint="eastAsia"/>
          <w:szCs w:val="21"/>
        </w:rPr>
        <w:t xml:space="preserve">　</w:t>
      </w:r>
    </w:p>
    <w:p w:rsidR="005E3F94" w:rsidRPr="00B10666" w:rsidRDefault="005E3F94" w:rsidP="005E3F94">
      <w:pPr>
        <w:rPr>
          <w:rFonts w:ascii="HG丸ｺﾞｼｯｸM-PRO" w:eastAsia="HG丸ｺﾞｼｯｸM-PRO" w:hint="eastAsia"/>
          <w:szCs w:val="21"/>
        </w:rPr>
      </w:pPr>
    </w:p>
    <w:p w:rsidR="005E3F94" w:rsidRPr="00B10666" w:rsidRDefault="003E795A" w:rsidP="005E3F94">
      <w:pPr>
        <w:rPr>
          <w:rFonts w:ascii="HG丸ｺﾞｼｯｸM-PRO" w:eastAsia="HG丸ｺﾞｼｯｸM-PRO" w:hint="eastAsia"/>
          <w:szCs w:val="21"/>
        </w:rPr>
      </w:pPr>
      <w:r>
        <w:rPr>
          <w:rFonts w:ascii="HG丸ｺﾞｼｯｸM-PRO" w:eastAsia="HG丸ｺﾞｼｯｸM-PRO"/>
          <w:szCs w:val="21"/>
        </w:rPr>
        <w:br w:type="page"/>
      </w:r>
      <w:r w:rsidR="006A15E0">
        <w:rPr>
          <w:rFonts w:ascii="HG丸ｺﾞｼｯｸM-PRO" w:eastAsia="HG丸ｺﾞｼｯｸM-PRO" w:hint="eastAsia"/>
          <w:szCs w:val="21"/>
        </w:rPr>
        <w:t>（様式３</w:t>
      </w:r>
      <w:r w:rsidR="005E3F94">
        <w:rPr>
          <w:rFonts w:ascii="HG丸ｺﾞｼｯｸM-PRO" w:eastAsia="HG丸ｺﾞｼｯｸM-PRO" w:hint="eastAsia"/>
          <w:szCs w:val="21"/>
        </w:rPr>
        <w:t>）</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leftChars="114" w:left="1238" w:hangingChars="400" w:hanging="964"/>
        <w:jc w:val="center"/>
        <w:rPr>
          <w:rFonts w:ascii="HG丸ｺﾞｼｯｸM-PRO" w:eastAsia="HG丸ｺﾞｼｯｸM-PRO" w:hint="eastAsia"/>
          <w:b/>
        </w:rPr>
      </w:pPr>
      <w:r w:rsidRPr="00B10666">
        <w:rPr>
          <w:rFonts w:ascii="HG丸ｺﾞｼｯｸM-PRO" w:eastAsia="HG丸ｺﾞｼｯｸM-PRO" w:hint="eastAsia"/>
          <w:b/>
        </w:rPr>
        <w:t>代表者の職務執行停止の有無、職務代行者選任の有無</w:t>
      </w:r>
    </w:p>
    <w:p w:rsidR="005E3F94" w:rsidRPr="00B10666" w:rsidRDefault="005E3F94" w:rsidP="005E3F94">
      <w:pPr>
        <w:ind w:leftChars="114" w:left="1234" w:hangingChars="400" w:hanging="960"/>
        <w:jc w:val="cente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1800" w:firstLine="4320"/>
        <w:rPr>
          <w:rFonts w:ascii="HG丸ｺﾞｼｯｸM-PRO" w:eastAsia="HG丸ｺﾞｼｯｸM-PRO" w:hint="eastAsia"/>
          <w:szCs w:val="21"/>
        </w:rPr>
      </w:pPr>
      <w:r w:rsidRPr="00B10666">
        <w:rPr>
          <w:rFonts w:ascii="HG丸ｺﾞｼｯｸM-PRO" w:eastAsia="HG丸ｺﾞｼｯｸM-PRO" w:hint="eastAsia"/>
          <w:szCs w:val="21"/>
        </w:rPr>
        <w:t>地縁による団体の名称</w:t>
      </w:r>
    </w:p>
    <w:p w:rsidR="005E3F94" w:rsidRPr="00B10666" w:rsidRDefault="005E3F94" w:rsidP="005E3F94">
      <w:pPr>
        <w:ind w:firstLineChars="1900" w:firstLine="4560"/>
        <w:rPr>
          <w:rFonts w:ascii="HG丸ｺﾞｼｯｸM-PRO" w:eastAsia="HG丸ｺﾞｼｯｸM-PRO" w:hint="eastAsia"/>
          <w:szCs w:val="21"/>
        </w:rPr>
      </w:pPr>
    </w:p>
    <w:p w:rsidR="005E3F94" w:rsidRPr="00B10666" w:rsidRDefault="005E3F94" w:rsidP="005E3F94">
      <w:pPr>
        <w:ind w:firstLineChars="1900" w:firstLine="4560"/>
        <w:rPr>
          <w:rFonts w:ascii="HG丸ｺﾞｼｯｸM-PRO" w:eastAsia="HG丸ｺﾞｼｯｸM-PRO" w:hint="eastAsia"/>
          <w:szCs w:val="21"/>
        </w:rPr>
      </w:pPr>
    </w:p>
    <w:p w:rsidR="005E3F94" w:rsidRPr="00B10666" w:rsidRDefault="005E3F94" w:rsidP="005E3F94">
      <w:pPr>
        <w:ind w:firstLineChars="1900" w:firstLine="4560"/>
        <w:rPr>
          <w:rFonts w:ascii="HG丸ｺﾞｼｯｸM-PRO" w:eastAsia="HG丸ｺﾞｼｯｸM-PRO" w:hint="eastAsia"/>
          <w:szCs w:val="21"/>
        </w:rPr>
      </w:pPr>
    </w:p>
    <w:p w:rsidR="005E3F94" w:rsidRPr="00B10666" w:rsidRDefault="005E3F94" w:rsidP="005E3F94">
      <w:pPr>
        <w:ind w:firstLineChars="1800" w:firstLine="4320"/>
        <w:rPr>
          <w:rFonts w:ascii="HG丸ｺﾞｼｯｸM-PRO" w:eastAsia="HG丸ｺﾞｼｯｸM-PRO" w:hint="eastAsia"/>
          <w:szCs w:val="21"/>
        </w:rPr>
      </w:pPr>
      <w:r w:rsidRPr="00B10666">
        <w:rPr>
          <w:rFonts w:ascii="HG丸ｺﾞｼｯｸM-PRO" w:eastAsia="HG丸ｺﾞｼｯｸM-PRO" w:hint="eastAsia"/>
          <w:szCs w:val="21"/>
        </w:rPr>
        <w:t>代表者名</w:t>
      </w:r>
    </w:p>
    <w:p w:rsidR="005E3F94" w:rsidRPr="00B10666" w:rsidRDefault="005E3F94" w:rsidP="005E3F94">
      <w:pPr>
        <w:ind w:firstLineChars="1900" w:firstLine="4560"/>
        <w:rPr>
          <w:rFonts w:ascii="HG丸ｺﾞｼｯｸM-PRO" w:eastAsia="HG丸ｺﾞｼｯｸM-PRO" w:hint="eastAsia"/>
          <w:szCs w:val="21"/>
        </w:rPr>
      </w:pPr>
    </w:p>
    <w:p w:rsidR="005E3F94" w:rsidRPr="00B10666" w:rsidRDefault="005E3F94" w:rsidP="005E3F94">
      <w:pPr>
        <w:ind w:firstLineChars="1900" w:firstLine="4560"/>
        <w:rPr>
          <w:rFonts w:ascii="HG丸ｺﾞｼｯｸM-PRO" w:eastAsia="HG丸ｺﾞｼｯｸM-PRO" w:hint="eastAsia"/>
          <w:szCs w:val="21"/>
        </w:rPr>
      </w:pPr>
      <w:r w:rsidRPr="00B10666">
        <w:rPr>
          <w:rFonts w:ascii="HG丸ｺﾞｼｯｸM-PRO" w:eastAsia="HG丸ｺﾞｼｯｸM-PRO" w:hint="eastAsia"/>
          <w:szCs w:val="21"/>
        </w:rPr>
        <w:t xml:space="preserve">　　　　　　　　　　　　　　　　</w:t>
      </w:r>
      <w:r w:rsidR="006A15E0">
        <w:rPr>
          <w:rFonts w:ascii="HG丸ｺﾞｼｯｸM-PRO" w:eastAsia="HG丸ｺﾞｼｯｸM-PRO" w:hint="eastAsia"/>
          <w:szCs w:val="21"/>
        </w:rPr>
        <w:t xml:space="preserve">　</w:t>
      </w:r>
    </w:p>
    <w:p w:rsidR="005E3F94" w:rsidRPr="00B10666" w:rsidRDefault="005E3F94" w:rsidP="005E3F94">
      <w:pPr>
        <w:ind w:firstLineChars="1900" w:firstLine="4560"/>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0C5077">
      <w:pPr>
        <w:ind w:firstLineChars="100" w:firstLine="240"/>
        <w:rPr>
          <w:rFonts w:ascii="HG丸ｺﾞｼｯｸM-PRO" w:eastAsia="HG丸ｺﾞｼｯｸM-PRO" w:hint="eastAsia"/>
          <w:szCs w:val="21"/>
        </w:rPr>
      </w:pPr>
      <w:r w:rsidRPr="00B10666">
        <w:rPr>
          <w:rFonts w:ascii="HG丸ｺﾞｼｯｸM-PRO" w:eastAsia="HG丸ｺﾞｼｯｸM-PRO" w:hint="eastAsia"/>
          <w:szCs w:val="21"/>
        </w:rPr>
        <w:t>１　裁判所による代表者の職務執行の停止の有無</w:t>
      </w:r>
    </w:p>
    <w:p w:rsidR="005E3F94" w:rsidRPr="00B10666" w:rsidRDefault="005E3F94" w:rsidP="005E3F94">
      <w:pPr>
        <w:ind w:leftChars="214" w:left="1234" w:hangingChars="300" w:hanging="720"/>
        <w:rPr>
          <w:rFonts w:ascii="HG丸ｺﾞｼｯｸM-PRO" w:eastAsia="HG丸ｺﾞｼｯｸM-PRO" w:hint="eastAsia"/>
          <w:szCs w:val="21"/>
        </w:rPr>
      </w:pPr>
    </w:p>
    <w:p w:rsidR="005E3F94" w:rsidRPr="00B10666" w:rsidRDefault="005E3F94" w:rsidP="005E3F94">
      <w:pPr>
        <w:ind w:leftChars="214" w:left="1234" w:hangingChars="300" w:hanging="720"/>
        <w:rPr>
          <w:rFonts w:ascii="HG丸ｺﾞｼｯｸM-PRO" w:eastAsia="HG丸ｺﾞｼｯｸM-PRO" w:hint="eastAsia"/>
          <w:szCs w:val="21"/>
        </w:rPr>
      </w:pPr>
      <w:r w:rsidRPr="00B10666">
        <w:rPr>
          <w:rFonts w:ascii="HG丸ｺﾞｼｯｸM-PRO" w:eastAsia="HG丸ｺﾞｼｯｸM-PRO" w:hint="eastAsia"/>
          <w:szCs w:val="21"/>
        </w:rPr>
        <w:t>（１）　有</w:t>
      </w:r>
    </w:p>
    <w:p w:rsidR="005E3F94" w:rsidRPr="00B10666" w:rsidRDefault="005E3F94" w:rsidP="005E3F94">
      <w:pPr>
        <w:ind w:leftChars="114" w:left="1234" w:hangingChars="400" w:hanging="960"/>
        <w:rPr>
          <w:rFonts w:ascii="HG丸ｺﾞｼｯｸM-PRO" w:eastAsia="HG丸ｺﾞｼｯｸM-PRO" w:hint="eastAsia"/>
          <w:szCs w:val="21"/>
        </w:rPr>
      </w:pPr>
    </w:p>
    <w:p w:rsidR="005E3F94" w:rsidRPr="00B10666" w:rsidRDefault="005E3F94" w:rsidP="005E3F94">
      <w:pPr>
        <w:ind w:firstLineChars="200" w:firstLine="480"/>
        <w:rPr>
          <w:rFonts w:ascii="HG丸ｺﾞｼｯｸM-PRO" w:eastAsia="HG丸ｺﾞｼｯｸM-PRO" w:hint="eastAsia"/>
          <w:szCs w:val="21"/>
        </w:rPr>
      </w:pPr>
      <w:r w:rsidRPr="00B10666">
        <w:rPr>
          <w:rFonts w:ascii="HG丸ｺﾞｼｯｸM-PRO" w:eastAsia="HG丸ｺﾞｼｯｸM-PRO" w:hint="eastAsia"/>
          <w:szCs w:val="21"/>
        </w:rPr>
        <w:t>（２）　無</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100" w:firstLine="240"/>
        <w:rPr>
          <w:rFonts w:ascii="HG丸ｺﾞｼｯｸM-PRO" w:eastAsia="HG丸ｺﾞｼｯｸM-PRO" w:hint="eastAsia"/>
          <w:szCs w:val="21"/>
        </w:rPr>
      </w:pPr>
      <w:r w:rsidRPr="00B10666">
        <w:rPr>
          <w:rFonts w:ascii="HG丸ｺﾞｼｯｸM-PRO" w:eastAsia="HG丸ｺﾞｼｯｸM-PRO" w:hint="eastAsia"/>
          <w:szCs w:val="21"/>
        </w:rPr>
        <w:t>２　裁判所による代表者の職務代行者選任の有無</w:t>
      </w:r>
    </w:p>
    <w:p w:rsidR="005E3F94" w:rsidRPr="00B10666" w:rsidRDefault="005E3F94" w:rsidP="005E3F94">
      <w:pPr>
        <w:ind w:firstLineChars="200" w:firstLine="480"/>
        <w:rPr>
          <w:rFonts w:ascii="HG丸ｺﾞｼｯｸM-PRO" w:eastAsia="HG丸ｺﾞｼｯｸM-PRO" w:hint="eastAsia"/>
          <w:szCs w:val="21"/>
        </w:rPr>
      </w:pPr>
    </w:p>
    <w:p w:rsidR="005E3F94" w:rsidRPr="00B10666" w:rsidRDefault="005E3F94" w:rsidP="005E3F94">
      <w:pPr>
        <w:ind w:firstLineChars="200" w:firstLine="480"/>
        <w:rPr>
          <w:rFonts w:ascii="HG丸ｺﾞｼｯｸM-PRO" w:eastAsia="HG丸ｺﾞｼｯｸM-PRO" w:hint="eastAsia"/>
          <w:szCs w:val="21"/>
          <w:lang w:eastAsia="zh-TW"/>
        </w:rPr>
      </w:pPr>
      <w:r w:rsidRPr="00B10666">
        <w:rPr>
          <w:rFonts w:ascii="HG丸ｺﾞｼｯｸM-PRO" w:eastAsia="HG丸ｺﾞｼｯｸM-PRO" w:hint="eastAsia"/>
          <w:szCs w:val="21"/>
          <w:lang w:eastAsia="zh-TW"/>
        </w:rPr>
        <w:t>（１）　有</w:t>
      </w:r>
    </w:p>
    <w:p w:rsidR="005E3F94" w:rsidRPr="00B10666" w:rsidRDefault="005E3F94" w:rsidP="005E3F94">
      <w:pPr>
        <w:ind w:firstLineChars="100" w:firstLine="240"/>
        <w:rPr>
          <w:rFonts w:ascii="HG丸ｺﾞｼｯｸM-PRO" w:eastAsia="HG丸ｺﾞｼｯｸM-PRO" w:hint="eastAsia"/>
          <w:szCs w:val="21"/>
          <w:lang w:eastAsia="zh-TW"/>
        </w:rPr>
      </w:pPr>
      <w:r w:rsidRPr="00B10666">
        <w:rPr>
          <w:rFonts w:ascii="HG丸ｺﾞｼｯｸM-PRO" w:eastAsia="HG丸ｺﾞｼｯｸM-PRO" w:hint="eastAsia"/>
          <w:szCs w:val="21"/>
          <w:lang w:eastAsia="zh-TW"/>
        </w:rPr>
        <w:t xml:space="preserve">　　　　　職務代行者　　氏　名</w:t>
      </w:r>
    </w:p>
    <w:p w:rsidR="005E3F94" w:rsidRPr="00B10666" w:rsidRDefault="005E3F94" w:rsidP="005E3F94">
      <w:pPr>
        <w:ind w:firstLineChars="100" w:firstLine="240"/>
        <w:rPr>
          <w:rFonts w:ascii="HG丸ｺﾞｼｯｸM-PRO" w:eastAsia="HG丸ｺﾞｼｯｸM-PRO" w:hint="eastAsia"/>
          <w:szCs w:val="21"/>
        </w:rPr>
      </w:pPr>
      <w:r w:rsidRPr="00B10666">
        <w:rPr>
          <w:rFonts w:ascii="HG丸ｺﾞｼｯｸM-PRO" w:eastAsia="HG丸ｺﾞｼｯｸM-PRO" w:hint="eastAsia"/>
          <w:szCs w:val="21"/>
          <w:lang w:eastAsia="zh-TW"/>
        </w:rPr>
        <w:t xml:space="preserve">　　　　　　　　　　　　</w:t>
      </w:r>
      <w:r w:rsidRPr="00B10666">
        <w:rPr>
          <w:rFonts w:ascii="HG丸ｺﾞｼｯｸM-PRO" w:eastAsia="HG丸ｺﾞｼｯｸM-PRO" w:hint="eastAsia"/>
          <w:szCs w:val="21"/>
        </w:rPr>
        <w:t>住　所</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200" w:firstLine="480"/>
        <w:rPr>
          <w:rFonts w:ascii="HG丸ｺﾞｼｯｸM-PRO" w:eastAsia="HG丸ｺﾞｼｯｸM-PRO" w:hint="eastAsia"/>
          <w:szCs w:val="21"/>
        </w:rPr>
      </w:pPr>
      <w:r w:rsidRPr="00B10666">
        <w:rPr>
          <w:rFonts w:ascii="HG丸ｺﾞｼｯｸM-PRO" w:eastAsia="HG丸ｺﾞｼｯｸM-PRO" w:hint="eastAsia"/>
          <w:szCs w:val="21"/>
        </w:rPr>
        <w:t>（２）　無</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left="480" w:hangingChars="200" w:hanging="480"/>
        <w:rPr>
          <w:rFonts w:ascii="HG丸ｺﾞｼｯｸM-PRO" w:eastAsia="HG丸ｺﾞｼｯｸM-PRO" w:hint="eastAsia"/>
          <w:szCs w:val="21"/>
        </w:rPr>
      </w:pPr>
      <w:r w:rsidRPr="00B10666">
        <w:rPr>
          <w:rFonts w:ascii="HG丸ｺﾞｼｯｸM-PRO" w:eastAsia="HG丸ｺﾞｼｯｸM-PRO" w:hint="eastAsia"/>
          <w:szCs w:val="21"/>
        </w:rPr>
        <w:t xml:space="preserve">　※　裁判所による代表者の職務執行の停止並びに職務代行者選任は、裁判所において民事保全法第２４条（仮処分の方法）により、仮処分命令の申立ての目的を達するために行う処分です。</w:t>
      </w:r>
    </w:p>
    <w:p w:rsidR="005E3F94" w:rsidRPr="00B10666" w:rsidRDefault="005E3F94" w:rsidP="005E3F94">
      <w:pPr>
        <w:ind w:left="480" w:hangingChars="200" w:hanging="480"/>
        <w:rPr>
          <w:rFonts w:ascii="HG丸ｺﾞｼｯｸM-PRO" w:eastAsia="HG丸ｺﾞｼｯｸM-PRO" w:hint="eastAsia"/>
          <w:szCs w:val="21"/>
        </w:rPr>
      </w:pPr>
    </w:p>
    <w:p w:rsidR="005E3F94" w:rsidRPr="00B10666" w:rsidRDefault="005E3F94" w:rsidP="005E3F94">
      <w:pPr>
        <w:ind w:left="480" w:hangingChars="200" w:hanging="480"/>
        <w:rPr>
          <w:rFonts w:ascii="HG丸ｺﾞｼｯｸM-PRO" w:eastAsia="HG丸ｺﾞｼｯｸM-PRO" w:hint="eastAsia"/>
          <w:szCs w:val="21"/>
        </w:rPr>
      </w:pPr>
      <w:r w:rsidRPr="00B10666">
        <w:rPr>
          <w:rFonts w:ascii="HG丸ｺﾞｼｯｸM-PRO" w:eastAsia="HG丸ｺﾞｼｯｸM-PRO" w:hint="eastAsia"/>
          <w:szCs w:val="21"/>
        </w:rPr>
        <w:t xml:space="preserve">　　　　※　該当のない団体は、「無」の番号に○印をしてください。</w:t>
      </w:r>
    </w:p>
    <w:p w:rsidR="005E3F94" w:rsidRPr="00B10666" w:rsidRDefault="005E3F94" w:rsidP="005E3F94">
      <w:pPr>
        <w:ind w:left="480" w:hangingChars="200" w:hanging="480"/>
        <w:rPr>
          <w:rFonts w:ascii="HG丸ｺﾞｼｯｸM-PRO" w:eastAsia="HG丸ｺﾞｼｯｸM-PRO" w:hint="eastAsia"/>
          <w:szCs w:val="21"/>
        </w:rPr>
      </w:pPr>
    </w:p>
    <w:p w:rsidR="005E3F94" w:rsidRPr="00B10666" w:rsidRDefault="00E51F0E" w:rsidP="005E3F94">
      <w:pPr>
        <w:rPr>
          <w:rFonts w:ascii="HG丸ｺﾞｼｯｸM-PRO" w:eastAsia="HG丸ｺﾞｼｯｸM-PRO" w:hint="eastAsia"/>
          <w:szCs w:val="21"/>
        </w:rPr>
      </w:pPr>
      <w:r>
        <w:rPr>
          <w:rFonts w:ascii="HG丸ｺﾞｼｯｸM-PRO" w:eastAsia="HG丸ｺﾞｼｯｸM-PRO"/>
          <w:szCs w:val="21"/>
        </w:rPr>
        <w:br w:type="page"/>
      </w:r>
      <w:r w:rsidR="005E3F94">
        <w:rPr>
          <w:rFonts w:ascii="HG丸ｺﾞｼｯｸM-PRO" w:eastAsia="HG丸ｺﾞｼｯｸM-PRO" w:hint="eastAsia"/>
          <w:szCs w:val="21"/>
        </w:rPr>
        <w:t>（様式</w:t>
      </w:r>
      <w:r w:rsidR="006A15E0">
        <w:rPr>
          <w:rFonts w:ascii="HG丸ｺﾞｼｯｸM-PRO" w:eastAsia="HG丸ｺﾞｼｯｸM-PRO" w:hint="eastAsia"/>
          <w:szCs w:val="21"/>
        </w:rPr>
        <w:t>４</w:t>
      </w:r>
      <w:r w:rsidR="005E3F94">
        <w:rPr>
          <w:rFonts w:ascii="HG丸ｺﾞｼｯｸM-PRO" w:eastAsia="HG丸ｺﾞｼｯｸM-PRO" w:hint="eastAsia"/>
          <w:szCs w:val="21"/>
        </w:rPr>
        <w:t>）</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jc w:val="center"/>
        <w:rPr>
          <w:rFonts w:ascii="HG丸ｺﾞｼｯｸM-PRO" w:eastAsia="HG丸ｺﾞｼｯｸM-PRO" w:hint="eastAsia"/>
          <w:b/>
        </w:rPr>
      </w:pPr>
      <w:r w:rsidRPr="00B10666">
        <w:rPr>
          <w:rFonts w:ascii="HG丸ｺﾞｼｯｸM-PRO" w:eastAsia="HG丸ｺﾞｼｯｸM-PRO" w:hint="eastAsia"/>
          <w:b/>
        </w:rPr>
        <w:t>代　　理　　人　　の　　有　　無</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1600" w:firstLine="3840"/>
        <w:rPr>
          <w:rFonts w:ascii="HG丸ｺﾞｼｯｸM-PRO" w:eastAsia="HG丸ｺﾞｼｯｸM-PRO" w:hint="eastAsia"/>
          <w:szCs w:val="21"/>
        </w:rPr>
      </w:pPr>
      <w:r w:rsidRPr="00B10666">
        <w:rPr>
          <w:rFonts w:ascii="HG丸ｺﾞｼｯｸM-PRO" w:eastAsia="HG丸ｺﾞｼｯｸM-PRO" w:hint="eastAsia"/>
          <w:szCs w:val="21"/>
        </w:rPr>
        <w:t>地縁による団体の名称</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1600" w:firstLine="3840"/>
        <w:rPr>
          <w:rFonts w:ascii="HG丸ｺﾞｼｯｸM-PRO" w:eastAsia="HG丸ｺﾞｼｯｸM-PRO" w:hint="eastAsia"/>
          <w:szCs w:val="21"/>
        </w:rPr>
      </w:pPr>
      <w:r w:rsidRPr="00B10666">
        <w:rPr>
          <w:rFonts w:ascii="HG丸ｺﾞｼｯｸM-PRO" w:eastAsia="HG丸ｺﾞｼｯｸM-PRO" w:hint="eastAsia"/>
          <w:szCs w:val="21"/>
        </w:rPr>
        <w:t>代表者名</w:t>
      </w:r>
    </w:p>
    <w:p w:rsidR="005E3F94" w:rsidRPr="00B10666" w:rsidRDefault="005E3F94" w:rsidP="005E3F94">
      <w:pPr>
        <w:ind w:firstLineChars="1600" w:firstLine="3840"/>
        <w:rPr>
          <w:rFonts w:ascii="HG丸ｺﾞｼｯｸM-PRO" w:eastAsia="HG丸ｺﾞｼｯｸM-PRO" w:hint="eastAsia"/>
          <w:szCs w:val="21"/>
        </w:rPr>
      </w:pPr>
    </w:p>
    <w:p w:rsidR="005E3F94" w:rsidRPr="00B10666" w:rsidRDefault="005E3F94" w:rsidP="005E3F94">
      <w:pPr>
        <w:ind w:firstLineChars="1600" w:firstLine="3840"/>
        <w:rPr>
          <w:rFonts w:ascii="HG丸ｺﾞｼｯｸM-PRO" w:eastAsia="HG丸ｺﾞｼｯｸM-PRO" w:hint="eastAsia"/>
          <w:szCs w:val="21"/>
        </w:rPr>
      </w:pPr>
      <w:r w:rsidRPr="00B10666">
        <w:rPr>
          <w:rFonts w:ascii="HG丸ｺﾞｼｯｸM-PRO" w:eastAsia="HG丸ｺﾞｼｯｸM-PRO" w:hint="eastAsia"/>
          <w:szCs w:val="21"/>
        </w:rPr>
        <w:t xml:space="preserve">　　　　　　　　　　　　　　　　　</w:t>
      </w:r>
      <w:r w:rsidR="006A15E0">
        <w:rPr>
          <w:rFonts w:ascii="HG丸ｺﾞｼｯｸM-PRO" w:eastAsia="HG丸ｺﾞｼｯｸM-PRO" w:hint="eastAsia"/>
          <w:szCs w:val="21"/>
        </w:rPr>
        <w:t xml:space="preserve">　</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ind w:firstLineChars="100" w:firstLine="240"/>
        <w:rPr>
          <w:rFonts w:ascii="HG丸ｺﾞｼｯｸM-PRO" w:eastAsia="HG丸ｺﾞｼｯｸM-PRO" w:hint="eastAsia"/>
          <w:szCs w:val="21"/>
        </w:rPr>
      </w:pPr>
      <w:r w:rsidRPr="00B10666">
        <w:rPr>
          <w:rFonts w:ascii="HG丸ｺﾞｼｯｸM-PRO" w:eastAsia="HG丸ｺﾞｼｯｸM-PRO" w:hint="eastAsia"/>
          <w:szCs w:val="21"/>
        </w:rPr>
        <w:t>１　代理人の有無</w:t>
      </w:r>
    </w:p>
    <w:p w:rsidR="005E3F94" w:rsidRPr="00B10666" w:rsidRDefault="005E3F94" w:rsidP="005E3F94">
      <w:pPr>
        <w:ind w:left="480"/>
        <w:rPr>
          <w:rFonts w:ascii="HG丸ｺﾞｼｯｸM-PRO" w:eastAsia="HG丸ｺﾞｼｯｸM-PRO" w:hint="eastAsia"/>
          <w:szCs w:val="21"/>
        </w:rPr>
      </w:pPr>
    </w:p>
    <w:p w:rsidR="005E3F94" w:rsidRPr="00B10666" w:rsidRDefault="005E3F94" w:rsidP="005E3F94">
      <w:pPr>
        <w:ind w:left="480"/>
        <w:rPr>
          <w:rFonts w:ascii="HG丸ｺﾞｼｯｸM-PRO" w:eastAsia="HG丸ｺﾞｼｯｸM-PRO" w:hint="eastAsia"/>
          <w:szCs w:val="21"/>
        </w:rPr>
      </w:pPr>
      <w:r w:rsidRPr="00B10666">
        <w:rPr>
          <w:rFonts w:ascii="HG丸ｺﾞｼｯｸM-PRO" w:eastAsia="HG丸ｺﾞｼｯｸM-PRO" w:hint="eastAsia"/>
          <w:szCs w:val="21"/>
        </w:rPr>
        <w:t>（１）　有</w:t>
      </w:r>
    </w:p>
    <w:p w:rsidR="005E3F94" w:rsidRPr="00B10666" w:rsidRDefault="005E3F94" w:rsidP="005E3F94">
      <w:pPr>
        <w:ind w:left="480"/>
        <w:rPr>
          <w:rFonts w:ascii="HG丸ｺﾞｼｯｸM-PRO" w:eastAsia="HG丸ｺﾞｼｯｸM-PRO" w:hint="eastAsia"/>
          <w:szCs w:val="21"/>
        </w:rPr>
      </w:pPr>
      <w:r w:rsidRPr="00B10666">
        <w:rPr>
          <w:rFonts w:ascii="HG丸ｺﾞｼｯｸM-PRO" w:eastAsia="HG丸ｺﾞｼｯｸM-PRO" w:hint="eastAsia"/>
          <w:szCs w:val="21"/>
        </w:rPr>
        <w:t xml:space="preserve">　　　　代理人　　氏　名</w:t>
      </w:r>
    </w:p>
    <w:p w:rsidR="005E3F94" w:rsidRPr="00B10666" w:rsidRDefault="005E3F94" w:rsidP="005E3F94">
      <w:pPr>
        <w:ind w:left="480"/>
        <w:rPr>
          <w:rFonts w:ascii="HG丸ｺﾞｼｯｸM-PRO" w:eastAsia="HG丸ｺﾞｼｯｸM-PRO" w:hint="eastAsia"/>
          <w:szCs w:val="21"/>
        </w:rPr>
      </w:pPr>
      <w:r w:rsidRPr="00B10666">
        <w:rPr>
          <w:rFonts w:ascii="HG丸ｺﾞｼｯｸM-PRO" w:eastAsia="HG丸ｺﾞｼｯｸM-PRO" w:hint="eastAsia"/>
          <w:szCs w:val="21"/>
        </w:rPr>
        <w:t xml:space="preserve">　　　　　　　　　住　所</w:t>
      </w:r>
    </w:p>
    <w:p w:rsidR="005E3F94" w:rsidRPr="00B10666" w:rsidRDefault="005E3F94" w:rsidP="005E3F94">
      <w:pPr>
        <w:ind w:left="480"/>
        <w:rPr>
          <w:rFonts w:ascii="HG丸ｺﾞｼｯｸM-PRO" w:eastAsia="HG丸ｺﾞｼｯｸM-PRO" w:hint="eastAsia"/>
          <w:szCs w:val="21"/>
        </w:rPr>
      </w:pPr>
    </w:p>
    <w:p w:rsidR="005E3F94" w:rsidRPr="00B10666" w:rsidRDefault="005E3F94" w:rsidP="005E3F94">
      <w:pPr>
        <w:ind w:left="480"/>
        <w:rPr>
          <w:rFonts w:ascii="HG丸ｺﾞｼｯｸM-PRO" w:eastAsia="HG丸ｺﾞｼｯｸM-PRO" w:hint="eastAsia"/>
          <w:szCs w:val="21"/>
        </w:rPr>
      </w:pPr>
      <w:r w:rsidRPr="00B10666">
        <w:rPr>
          <w:rFonts w:ascii="HG丸ｺﾞｼｯｸM-PRO" w:eastAsia="HG丸ｺﾞｼｯｸM-PRO" w:hint="eastAsia"/>
          <w:szCs w:val="21"/>
        </w:rPr>
        <w:t>（２）　無</w:t>
      </w: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5E3F94" w:rsidP="005E3F94">
      <w:pPr>
        <w:rPr>
          <w:rFonts w:ascii="HG丸ｺﾞｼｯｸM-PRO" w:eastAsia="HG丸ｺﾞｼｯｸM-PRO" w:hint="eastAsia"/>
          <w:szCs w:val="21"/>
        </w:rPr>
      </w:pPr>
    </w:p>
    <w:p w:rsidR="005E3F94" w:rsidRPr="00B10666" w:rsidRDefault="0045747E" w:rsidP="005E3F94">
      <w:pPr>
        <w:ind w:left="960" w:hangingChars="400" w:hanging="960"/>
        <w:rPr>
          <w:rFonts w:ascii="HG丸ｺﾞｼｯｸM-PRO" w:eastAsia="HG丸ｺﾞｼｯｸM-PRO" w:hint="eastAsia"/>
          <w:szCs w:val="21"/>
        </w:rPr>
      </w:pPr>
      <w:r>
        <w:rPr>
          <w:rFonts w:ascii="HG丸ｺﾞｼｯｸM-PRO" w:eastAsia="HG丸ｺﾞｼｯｸM-PRO" w:hint="eastAsia"/>
          <w:szCs w:val="21"/>
        </w:rPr>
        <w:t xml:space="preserve">　　　※「代理人」とは、地方自治法第２６０</w:t>
      </w:r>
      <w:r w:rsidR="005E3F94" w:rsidRPr="00B10666">
        <w:rPr>
          <w:rFonts w:ascii="HG丸ｺﾞｼｯｸM-PRO" w:eastAsia="HG丸ｺﾞｼｯｸM-PRO" w:hint="eastAsia"/>
          <w:szCs w:val="21"/>
        </w:rPr>
        <w:t>条</w:t>
      </w:r>
      <w:r w:rsidR="00F35048">
        <w:rPr>
          <w:rFonts w:ascii="HG丸ｺﾞｼｯｸM-PRO" w:eastAsia="HG丸ｺﾞｼｯｸM-PRO" w:hint="eastAsia"/>
          <w:szCs w:val="21"/>
        </w:rPr>
        <w:t>の</w:t>
      </w:r>
      <w:r>
        <w:rPr>
          <w:rFonts w:ascii="HG丸ｺﾞｼｯｸM-PRO" w:eastAsia="HG丸ｺﾞｼｯｸM-PRO" w:hint="eastAsia"/>
          <w:szCs w:val="21"/>
        </w:rPr>
        <w:t>８の代理人及び第２６０</w:t>
      </w:r>
      <w:r w:rsidR="005E3F94" w:rsidRPr="00B10666">
        <w:rPr>
          <w:rFonts w:ascii="HG丸ｺﾞｼｯｸM-PRO" w:eastAsia="HG丸ｺﾞｼｯｸM-PRO" w:hint="eastAsia"/>
          <w:szCs w:val="21"/>
        </w:rPr>
        <w:t>条</w:t>
      </w:r>
      <w:r>
        <w:rPr>
          <w:rFonts w:ascii="HG丸ｺﾞｼｯｸM-PRO" w:eastAsia="HG丸ｺﾞｼｯｸM-PRO" w:hint="eastAsia"/>
          <w:szCs w:val="21"/>
        </w:rPr>
        <w:t>の１０</w:t>
      </w:r>
      <w:r w:rsidR="005E3F94" w:rsidRPr="00B10666">
        <w:rPr>
          <w:rFonts w:ascii="HG丸ｺﾞｼｯｸM-PRO" w:eastAsia="HG丸ｺﾞｼｯｸM-PRO" w:hint="eastAsia"/>
          <w:szCs w:val="21"/>
        </w:rPr>
        <w:t>の特別代理人をいいます。</w:t>
      </w:r>
    </w:p>
    <w:p w:rsidR="005E3F94" w:rsidRPr="00B10666" w:rsidRDefault="005E3F94" w:rsidP="005E3F94">
      <w:pPr>
        <w:ind w:left="240" w:hangingChars="100" w:hanging="240"/>
        <w:rPr>
          <w:rFonts w:ascii="HG丸ｺﾞｼｯｸM-PRO" w:eastAsia="HG丸ｺﾞｼｯｸM-PRO" w:hint="eastAsia"/>
          <w:szCs w:val="21"/>
        </w:rPr>
      </w:pPr>
    </w:p>
    <w:p w:rsidR="005E3F94" w:rsidRPr="00B10666" w:rsidRDefault="005E3F94" w:rsidP="005E3F94">
      <w:pPr>
        <w:ind w:left="240" w:hangingChars="100" w:hanging="240"/>
        <w:rPr>
          <w:rFonts w:ascii="HG丸ｺﾞｼｯｸM-PRO" w:eastAsia="HG丸ｺﾞｼｯｸM-PRO" w:hint="eastAsia"/>
          <w:szCs w:val="21"/>
        </w:rPr>
      </w:pPr>
    </w:p>
    <w:p w:rsidR="005E3F94" w:rsidRPr="00B10666" w:rsidRDefault="0045747E" w:rsidP="005E3F94">
      <w:pPr>
        <w:ind w:left="200" w:hangingChars="100" w:hanging="200"/>
        <w:rPr>
          <w:rFonts w:ascii="HG丸ｺﾞｼｯｸM-PRO" w:eastAsia="HG丸ｺﾞｼｯｸM-PRO" w:hint="eastAsia"/>
          <w:sz w:val="20"/>
          <w:szCs w:val="20"/>
        </w:rPr>
      </w:pPr>
      <w:r>
        <w:rPr>
          <w:rFonts w:ascii="HG丸ｺﾞｼｯｸM-PRO" w:eastAsia="HG丸ｺﾞｼｯｸM-PRO" w:hint="eastAsia"/>
          <w:sz w:val="20"/>
          <w:szCs w:val="20"/>
        </w:rPr>
        <w:t xml:space="preserve">　参考：地方自治法（抜粋</w:t>
      </w:r>
      <w:r w:rsidR="005E3F94" w:rsidRPr="00B10666">
        <w:rPr>
          <w:rFonts w:ascii="HG丸ｺﾞｼｯｸM-PRO" w:eastAsia="HG丸ｺﾞｼｯｸM-PRO" w:hint="eastAsia"/>
          <w:sz w:val="20"/>
          <w:szCs w:val="20"/>
        </w:rPr>
        <w:t>）</w:t>
      </w:r>
    </w:p>
    <w:p w:rsidR="005E3F94" w:rsidRPr="00B10666" w:rsidRDefault="005E3F94" w:rsidP="005E3F94">
      <w:pPr>
        <w:ind w:left="200" w:hangingChars="100" w:hanging="200"/>
        <w:rPr>
          <w:rFonts w:ascii="HG丸ｺﾞｼｯｸM-PRO" w:eastAsia="HG丸ｺﾞｼｯｸM-PRO" w:hint="eastAsia"/>
          <w:sz w:val="20"/>
          <w:szCs w:val="20"/>
        </w:rPr>
      </w:pPr>
      <w:r w:rsidRPr="00B10666">
        <w:rPr>
          <w:rFonts w:ascii="HG丸ｺﾞｼｯｸM-PRO" w:eastAsia="HG丸ｺﾞｼｯｸM-PRO" w:hint="eastAsia"/>
          <w:sz w:val="20"/>
          <w:szCs w:val="20"/>
        </w:rPr>
        <w:t xml:space="preserve">　</w:t>
      </w:r>
    </w:p>
    <w:p w:rsidR="005E3F94" w:rsidRPr="00B10666" w:rsidRDefault="0045747E" w:rsidP="005E3F94">
      <w:pPr>
        <w:ind w:leftChars="212" w:left="767" w:hangingChars="129" w:hanging="258"/>
        <w:rPr>
          <w:rFonts w:ascii="HG丸ｺﾞｼｯｸM-PRO" w:eastAsia="HG丸ｺﾞｼｯｸM-PRO" w:hint="eastAsia"/>
          <w:sz w:val="20"/>
          <w:szCs w:val="20"/>
        </w:rPr>
      </w:pPr>
      <w:r>
        <w:rPr>
          <w:rFonts w:ascii="HG丸ｺﾞｼｯｸM-PRO" w:eastAsia="HG丸ｺﾞｼｯｸM-PRO" w:hint="eastAsia"/>
          <w:sz w:val="20"/>
          <w:szCs w:val="20"/>
        </w:rPr>
        <w:t>第２６０</w:t>
      </w:r>
      <w:r w:rsidR="005E3F94" w:rsidRPr="00B10666">
        <w:rPr>
          <w:rFonts w:ascii="HG丸ｺﾞｼｯｸM-PRO" w:eastAsia="HG丸ｺﾞｼｯｸM-PRO" w:hint="eastAsia"/>
          <w:sz w:val="20"/>
          <w:szCs w:val="20"/>
        </w:rPr>
        <w:t>条</w:t>
      </w:r>
      <w:r>
        <w:rPr>
          <w:rFonts w:ascii="HG丸ｺﾞｼｯｸM-PRO" w:eastAsia="HG丸ｺﾞｼｯｸM-PRO" w:hint="eastAsia"/>
          <w:sz w:val="20"/>
          <w:szCs w:val="20"/>
        </w:rPr>
        <w:t>の８</w:t>
      </w:r>
      <w:r w:rsidR="005E3F94" w:rsidRPr="00B10666">
        <w:rPr>
          <w:rFonts w:ascii="HG丸ｺﾞｼｯｸM-PRO" w:eastAsia="HG丸ｺﾞｼｯｸM-PRO" w:hint="eastAsia"/>
          <w:sz w:val="20"/>
          <w:szCs w:val="20"/>
        </w:rPr>
        <w:t xml:space="preserve">　</w:t>
      </w:r>
      <w:r w:rsidR="00A078D7" w:rsidRPr="00E85F2B">
        <w:rPr>
          <w:rFonts w:ascii="HG丸ｺﾞｼｯｸM-PRO" w:eastAsia="HG丸ｺﾞｼｯｸM-PRO" w:hint="eastAsia"/>
          <w:sz w:val="20"/>
          <w:szCs w:val="20"/>
        </w:rPr>
        <w:t>認可地縁団体の代表者は、規約又は総会の決議によって禁止されていないときに限り、特定の行為の代理を</w:t>
      </w:r>
      <w:r w:rsidR="00C94AB7">
        <w:rPr>
          <w:rFonts w:ascii="HG丸ｺﾞｼｯｸM-PRO" w:eastAsia="HG丸ｺﾞｼｯｸM-PRO" w:hint="eastAsia"/>
          <w:sz w:val="20"/>
          <w:szCs w:val="20"/>
        </w:rPr>
        <w:t>他人に</w:t>
      </w:r>
      <w:r w:rsidR="00A078D7" w:rsidRPr="00E85F2B">
        <w:rPr>
          <w:rFonts w:ascii="HG丸ｺﾞｼｯｸM-PRO" w:eastAsia="HG丸ｺﾞｼｯｸM-PRO" w:hint="eastAsia"/>
          <w:sz w:val="20"/>
          <w:szCs w:val="20"/>
        </w:rPr>
        <w:t>委任することができる。</w:t>
      </w:r>
    </w:p>
    <w:p w:rsidR="005E3F94" w:rsidRPr="00B10666" w:rsidRDefault="005E3F94" w:rsidP="005E3F94">
      <w:pPr>
        <w:ind w:leftChars="114" w:left="1074" w:hangingChars="400" w:hanging="800"/>
        <w:rPr>
          <w:rFonts w:ascii="HG丸ｺﾞｼｯｸM-PRO" w:eastAsia="HG丸ｺﾞｼｯｸM-PRO" w:hint="eastAsia"/>
          <w:sz w:val="20"/>
          <w:szCs w:val="20"/>
        </w:rPr>
      </w:pPr>
    </w:p>
    <w:p w:rsidR="005E3F94" w:rsidRPr="00B10666" w:rsidRDefault="0045747E" w:rsidP="0045747E">
      <w:pPr>
        <w:ind w:leftChars="249" w:left="798" w:hangingChars="100" w:hanging="200"/>
        <w:rPr>
          <w:rFonts w:ascii="HG丸ｺﾞｼｯｸM-PRO" w:eastAsia="HG丸ｺﾞｼｯｸM-PRO" w:hint="eastAsia"/>
          <w:szCs w:val="21"/>
        </w:rPr>
      </w:pPr>
      <w:r>
        <w:rPr>
          <w:rFonts w:ascii="HG丸ｺﾞｼｯｸM-PRO" w:eastAsia="HG丸ｺﾞｼｯｸM-PRO" w:hint="eastAsia"/>
          <w:sz w:val="20"/>
          <w:szCs w:val="20"/>
        </w:rPr>
        <w:t>第２６０</w:t>
      </w:r>
      <w:r w:rsidR="005E3F94" w:rsidRPr="00B10666">
        <w:rPr>
          <w:rFonts w:ascii="HG丸ｺﾞｼｯｸM-PRO" w:eastAsia="HG丸ｺﾞｼｯｸM-PRO" w:hint="eastAsia"/>
          <w:sz w:val="20"/>
          <w:szCs w:val="20"/>
        </w:rPr>
        <w:t>条</w:t>
      </w:r>
      <w:r>
        <w:rPr>
          <w:rFonts w:ascii="HG丸ｺﾞｼｯｸM-PRO" w:eastAsia="HG丸ｺﾞｼｯｸM-PRO" w:hint="eastAsia"/>
          <w:sz w:val="20"/>
          <w:szCs w:val="20"/>
        </w:rPr>
        <w:t>の１０</w:t>
      </w:r>
      <w:r w:rsidR="005E3F94" w:rsidRPr="00B10666">
        <w:rPr>
          <w:rFonts w:ascii="HG丸ｺﾞｼｯｸM-PRO" w:eastAsia="HG丸ｺﾞｼｯｸM-PRO" w:hint="eastAsia"/>
          <w:sz w:val="20"/>
          <w:szCs w:val="20"/>
        </w:rPr>
        <w:t xml:space="preserve">　認可地縁団体と代表者との利益</w:t>
      </w:r>
      <w:r>
        <w:rPr>
          <w:rFonts w:ascii="HG丸ｺﾞｼｯｸM-PRO" w:eastAsia="HG丸ｺﾞｼｯｸM-PRO" w:hint="eastAsia"/>
          <w:sz w:val="20"/>
          <w:szCs w:val="20"/>
        </w:rPr>
        <w:t>が相反する事項については、代表者は</w:t>
      </w:r>
      <w:r w:rsidR="00C94AB7">
        <w:rPr>
          <w:rFonts w:ascii="HG丸ｺﾞｼｯｸM-PRO" w:eastAsia="HG丸ｺﾞｼｯｸM-PRO" w:hint="eastAsia"/>
          <w:sz w:val="20"/>
          <w:szCs w:val="20"/>
        </w:rPr>
        <w:t>、</w:t>
      </w:r>
      <w:r>
        <w:rPr>
          <w:rFonts w:ascii="HG丸ｺﾞｼｯｸM-PRO" w:eastAsia="HG丸ｺﾞｼｯｸM-PRO" w:hint="eastAsia"/>
          <w:sz w:val="20"/>
          <w:szCs w:val="20"/>
        </w:rPr>
        <w:t>代表権を有しない</w:t>
      </w:r>
      <w:r w:rsidR="005E3F94" w:rsidRPr="00B10666">
        <w:rPr>
          <w:rFonts w:ascii="HG丸ｺﾞｼｯｸM-PRO" w:eastAsia="HG丸ｺﾞｼｯｸM-PRO" w:hint="eastAsia"/>
          <w:sz w:val="20"/>
          <w:szCs w:val="20"/>
        </w:rPr>
        <w:t>。この場合においては、</w:t>
      </w:r>
      <w:r>
        <w:rPr>
          <w:rFonts w:ascii="HG丸ｺﾞｼｯｸM-PRO" w:eastAsia="HG丸ｺﾞｼｯｸM-PRO" w:hint="eastAsia"/>
          <w:sz w:val="20"/>
          <w:szCs w:val="20"/>
        </w:rPr>
        <w:t>裁判所は、利害関係人又は検察官の請求により、特別代理人を</w:t>
      </w:r>
      <w:r w:rsidR="00C94AB7">
        <w:rPr>
          <w:rFonts w:ascii="HG丸ｺﾞｼｯｸM-PRO" w:eastAsia="HG丸ｺﾞｼｯｸM-PRO" w:hint="eastAsia"/>
          <w:sz w:val="20"/>
          <w:szCs w:val="20"/>
        </w:rPr>
        <w:t>選</w:t>
      </w:r>
      <w:r>
        <w:rPr>
          <w:rFonts w:ascii="HG丸ｺﾞｼｯｸM-PRO" w:eastAsia="HG丸ｺﾞｼｯｸM-PRO" w:hint="eastAsia"/>
          <w:sz w:val="20"/>
          <w:szCs w:val="20"/>
        </w:rPr>
        <w:t>任しなければならない</w:t>
      </w:r>
      <w:r w:rsidR="005E3F94" w:rsidRPr="00B10666">
        <w:rPr>
          <w:rFonts w:ascii="HG丸ｺﾞｼｯｸM-PRO" w:eastAsia="HG丸ｺﾞｼｯｸM-PRO" w:hint="eastAsia"/>
          <w:sz w:val="20"/>
          <w:szCs w:val="20"/>
        </w:rPr>
        <w:t>。</w:t>
      </w:r>
    </w:p>
    <w:p w:rsidR="00241399" w:rsidRPr="00B10666" w:rsidRDefault="005E3F94" w:rsidP="00241399">
      <w:pPr>
        <w:rPr>
          <w:rFonts w:ascii="HG丸ｺﾞｼｯｸM-PRO" w:eastAsia="HG丸ｺﾞｼｯｸM-PRO" w:hint="eastAsia"/>
          <w:szCs w:val="21"/>
        </w:rPr>
      </w:pPr>
      <w:r>
        <w:rPr>
          <w:rFonts w:ascii="HG丸ｺﾞｼｯｸM-PRO" w:eastAsia="HG丸ｺﾞｼｯｸM-PRO"/>
        </w:rPr>
        <w:br w:type="page"/>
      </w:r>
      <w:r w:rsidR="00241399">
        <w:rPr>
          <w:rFonts w:ascii="HG丸ｺﾞｼｯｸM-PRO" w:eastAsia="HG丸ｺﾞｼｯｸM-PRO" w:hint="eastAsia"/>
        </w:rPr>
        <w:t>（</w:t>
      </w:r>
      <w:r w:rsidR="00241399">
        <w:rPr>
          <w:rFonts w:ascii="HG丸ｺﾞｼｯｸM-PRO" w:eastAsia="HG丸ｺﾞｼｯｸM-PRO" w:hint="eastAsia"/>
          <w:szCs w:val="21"/>
        </w:rPr>
        <w:t>様式</w:t>
      </w:r>
      <w:r w:rsidR="006A15E0">
        <w:rPr>
          <w:rFonts w:ascii="HG丸ｺﾞｼｯｸM-PRO" w:eastAsia="HG丸ｺﾞｼｯｸM-PRO" w:hint="eastAsia"/>
          <w:szCs w:val="21"/>
        </w:rPr>
        <w:t>５</w:t>
      </w:r>
      <w:r w:rsidR="00241399">
        <w:rPr>
          <w:rFonts w:ascii="HG丸ｺﾞｼｯｸM-PRO" w:eastAsia="HG丸ｺﾞｼｯｸM-PRO" w:hint="eastAsia"/>
          <w:szCs w:val="21"/>
        </w:rPr>
        <w:t>）</w:t>
      </w:r>
    </w:p>
    <w:p w:rsidR="00241399" w:rsidRPr="00B10666" w:rsidRDefault="00241399" w:rsidP="00241399">
      <w:pPr>
        <w:jc w:val="center"/>
        <w:rPr>
          <w:rFonts w:ascii="HG丸ｺﾞｼｯｸM-PRO" w:eastAsia="HG丸ｺﾞｼｯｸM-PRO" w:hint="eastAsia"/>
          <w:b/>
        </w:rPr>
      </w:pPr>
      <w:r w:rsidRPr="00241399">
        <w:rPr>
          <w:rFonts w:ascii="HG丸ｺﾞｼｯｸM-PRO" w:eastAsia="HG丸ｺﾞｼｯｸM-PRO" w:hint="eastAsia"/>
          <w:b/>
          <w:spacing w:val="89"/>
          <w:kern w:val="0"/>
          <w:fitText w:val="1920" w:id="-1249634816"/>
        </w:rPr>
        <w:t>構成員名</w:t>
      </w:r>
      <w:r w:rsidRPr="00241399">
        <w:rPr>
          <w:rFonts w:ascii="HG丸ｺﾞｼｯｸM-PRO" w:eastAsia="HG丸ｺﾞｼｯｸM-PRO" w:hint="eastAsia"/>
          <w:b/>
          <w:spacing w:val="2"/>
          <w:kern w:val="0"/>
          <w:fitText w:val="1920" w:id="-1249634816"/>
        </w:rPr>
        <w:t>簿</w:t>
      </w:r>
    </w:p>
    <w:p w:rsidR="00241399" w:rsidRPr="00B10666" w:rsidRDefault="00241399" w:rsidP="00241399">
      <w:pPr>
        <w:rPr>
          <w:rFonts w:ascii="HG丸ｺﾞｼｯｸM-PRO" w:eastAsia="HG丸ｺﾞｼｯｸM-PRO" w:hint="eastAsia"/>
          <w:szCs w:val="21"/>
        </w:rPr>
      </w:pPr>
    </w:p>
    <w:p w:rsidR="00241399" w:rsidRPr="00B10666" w:rsidRDefault="00241399" w:rsidP="00241399">
      <w:pPr>
        <w:ind w:leftChars="2400" w:left="5760"/>
        <w:rPr>
          <w:rFonts w:ascii="HG丸ｺﾞｼｯｸM-PRO" w:eastAsia="HG丸ｺﾞｼｯｸM-PRO" w:hint="eastAsia"/>
          <w:szCs w:val="21"/>
        </w:rPr>
      </w:pPr>
      <w:r w:rsidRPr="00B10666">
        <w:rPr>
          <w:rFonts w:ascii="HG丸ｺﾞｼｯｸM-PRO" w:eastAsia="HG丸ｺﾞｼｯｸM-PRO" w:hint="eastAsia"/>
          <w:szCs w:val="21"/>
        </w:rPr>
        <w:t>団体の名称</w:t>
      </w:r>
    </w:p>
    <w:p w:rsidR="00241399" w:rsidRPr="00B10666" w:rsidRDefault="00241399" w:rsidP="00241399">
      <w:pPr>
        <w:ind w:leftChars="2400" w:left="5760"/>
        <w:rPr>
          <w:rFonts w:ascii="HG丸ｺﾞｼｯｸM-PRO" w:eastAsia="HG丸ｺﾞｼｯｸM-PRO" w:hint="eastAsia"/>
          <w:szCs w:val="21"/>
          <w:lang w:eastAsia="zh-TW"/>
        </w:rPr>
      </w:pPr>
      <w:r>
        <w:rPr>
          <w:rFonts w:ascii="HG丸ｺﾞｼｯｸM-PRO" w:eastAsia="HG丸ｺﾞｼｯｸM-PRO" w:hint="eastAsia"/>
          <w:szCs w:val="21"/>
        </w:rPr>
        <w:t xml:space="preserve">　　</w:t>
      </w:r>
      <w:r w:rsidRPr="00B10666">
        <w:rPr>
          <w:rFonts w:ascii="HG丸ｺﾞｼｯｸM-PRO" w:eastAsia="HG丸ｺﾞｼｯｸM-PRO" w:hint="eastAsia"/>
          <w:szCs w:val="21"/>
        </w:rPr>
        <w:t xml:space="preserve">　　</w:t>
      </w:r>
      <w:r w:rsidRPr="00B10666">
        <w:rPr>
          <w:rFonts w:ascii="HG丸ｺﾞｼｯｸM-PRO" w:eastAsia="HG丸ｺﾞｼｯｸM-PRO" w:hint="eastAsia"/>
          <w:szCs w:val="21"/>
          <w:lang w:eastAsia="zh-TW"/>
        </w:rPr>
        <w:t>年　　月　　日現在</w:t>
      </w:r>
    </w:p>
    <w:p w:rsidR="00241399" w:rsidRPr="00B10666" w:rsidRDefault="00241399" w:rsidP="00241399">
      <w:pPr>
        <w:jc w:val="right"/>
        <w:rPr>
          <w:rFonts w:ascii="HG丸ｺﾞｼｯｸM-PRO" w:eastAsia="HG丸ｺﾞｼｯｸM-PRO" w:hint="eastAsia"/>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620"/>
        <w:gridCol w:w="3914"/>
      </w:tblGrid>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r w:rsidRPr="004855C6">
              <w:rPr>
                <w:rFonts w:ascii="HG丸ｺﾞｼｯｸM-PRO" w:eastAsia="HG丸ｺﾞｼｯｸM-PRO" w:hint="eastAsia"/>
              </w:rPr>
              <w:t>№</w:t>
            </w: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r w:rsidRPr="004855C6">
              <w:rPr>
                <w:rFonts w:ascii="HG丸ｺﾞｼｯｸM-PRO" w:eastAsia="HG丸ｺﾞｼｯｸM-PRO" w:hint="eastAsia"/>
              </w:rPr>
              <w:t>氏　　　名</w:t>
            </w: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r w:rsidRPr="004855C6">
              <w:rPr>
                <w:rFonts w:ascii="HG丸ｺﾞｼｯｸM-PRO" w:eastAsia="HG丸ｺﾞｼｯｸM-PRO" w:hint="eastAsia"/>
              </w:rPr>
              <w:t>ﾌﾘｶﾞﾅ</w:t>
            </w: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r w:rsidRPr="004855C6">
              <w:rPr>
                <w:rFonts w:ascii="HG丸ｺﾞｼｯｸM-PRO" w:eastAsia="HG丸ｺﾞｼｯｸM-PRO" w:hint="eastAsia"/>
              </w:rPr>
              <w:t>住　　　　　所</w:t>
            </w: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shd w:val="pct15" w:color="auto" w:fill="FFFFFF"/>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shd w:val="pct15" w:color="auto" w:fill="FFFFFF"/>
              </w:rPr>
            </w:pPr>
          </w:p>
        </w:tc>
        <w:tc>
          <w:tcPr>
            <w:tcW w:w="1620" w:type="dxa"/>
            <w:shd w:val="clear" w:color="auto" w:fill="auto"/>
            <w:vAlign w:val="center"/>
          </w:tcPr>
          <w:p w:rsidR="00241399" w:rsidRPr="004855C6" w:rsidRDefault="00241399" w:rsidP="002D788D">
            <w:pPr>
              <w:rPr>
                <w:rFonts w:ascii="HG丸ｺﾞｼｯｸM-PRO" w:eastAsia="HG丸ｺﾞｼｯｸM-PRO" w:hint="eastAsia"/>
                <w:shd w:val="pct15" w:color="auto" w:fill="FFFFFF"/>
              </w:rPr>
            </w:pPr>
          </w:p>
        </w:tc>
        <w:tc>
          <w:tcPr>
            <w:tcW w:w="3914" w:type="dxa"/>
            <w:shd w:val="clear" w:color="auto" w:fill="auto"/>
            <w:vAlign w:val="center"/>
          </w:tcPr>
          <w:p w:rsidR="00241399" w:rsidRPr="004855C6" w:rsidRDefault="00241399" w:rsidP="002D788D">
            <w:pPr>
              <w:rPr>
                <w:rFonts w:ascii="HG丸ｺﾞｼｯｸM-PRO" w:eastAsia="HG丸ｺﾞｼｯｸM-PRO" w:hint="eastAsia"/>
                <w:shd w:val="pct15" w:color="auto" w:fill="FFFFFF"/>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25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1620" w:type="dxa"/>
            <w:shd w:val="clear" w:color="auto" w:fill="auto"/>
            <w:vAlign w:val="center"/>
          </w:tcPr>
          <w:p w:rsidR="00241399" w:rsidRPr="004855C6" w:rsidRDefault="00241399" w:rsidP="004855C6">
            <w:pPr>
              <w:jc w:val="center"/>
              <w:rPr>
                <w:rFonts w:ascii="HG丸ｺﾞｼｯｸM-PRO" w:eastAsia="HG丸ｺﾞｼｯｸM-PRO" w:hint="eastAsia"/>
              </w:rPr>
            </w:pPr>
          </w:p>
        </w:tc>
        <w:tc>
          <w:tcPr>
            <w:tcW w:w="3914" w:type="dxa"/>
            <w:shd w:val="clear" w:color="auto" w:fill="auto"/>
            <w:vAlign w:val="center"/>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r w:rsidR="00241399" w:rsidRPr="004855C6">
        <w:trPr>
          <w:jc w:val="center"/>
        </w:trPr>
        <w:tc>
          <w:tcPr>
            <w:tcW w:w="648" w:type="dxa"/>
            <w:shd w:val="clear" w:color="auto" w:fill="auto"/>
          </w:tcPr>
          <w:p w:rsidR="00241399" w:rsidRPr="004855C6" w:rsidRDefault="00241399" w:rsidP="004855C6">
            <w:pPr>
              <w:jc w:val="center"/>
              <w:rPr>
                <w:rFonts w:ascii="HG丸ｺﾞｼｯｸM-PRO" w:eastAsia="HG丸ｺﾞｼｯｸM-PRO" w:hint="eastAsia"/>
              </w:rPr>
            </w:pPr>
          </w:p>
        </w:tc>
        <w:tc>
          <w:tcPr>
            <w:tcW w:w="2520" w:type="dxa"/>
            <w:shd w:val="clear" w:color="auto" w:fill="auto"/>
          </w:tcPr>
          <w:p w:rsidR="00241399" w:rsidRPr="004855C6" w:rsidRDefault="00241399" w:rsidP="004855C6">
            <w:pPr>
              <w:jc w:val="center"/>
              <w:rPr>
                <w:rFonts w:ascii="HG丸ｺﾞｼｯｸM-PRO" w:eastAsia="HG丸ｺﾞｼｯｸM-PRO" w:hint="eastAsia"/>
              </w:rPr>
            </w:pPr>
          </w:p>
        </w:tc>
        <w:tc>
          <w:tcPr>
            <w:tcW w:w="1620" w:type="dxa"/>
            <w:shd w:val="clear" w:color="auto" w:fill="auto"/>
          </w:tcPr>
          <w:p w:rsidR="00241399" w:rsidRPr="004855C6" w:rsidRDefault="00241399" w:rsidP="004855C6">
            <w:pPr>
              <w:jc w:val="center"/>
              <w:rPr>
                <w:rFonts w:ascii="HG丸ｺﾞｼｯｸM-PRO" w:eastAsia="HG丸ｺﾞｼｯｸM-PRO" w:hint="eastAsia"/>
              </w:rPr>
            </w:pPr>
          </w:p>
        </w:tc>
        <w:tc>
          <w:tcPr>
            <w:tcW w:w="3914" w:type="dxa"/>
            <w:shd w:val="clear" w:color="auto" w:fill="auto"/>
          </w:tcPr>
          <w:p w:rsidR="00241399" w:rsidRPr="004855C6" w:rsidRDefault="00241399" w:rsidP="004855C6">
            <w:pPr>
              <w:jc w:val="center"/>
              <w:rPr>
                <w:rFonts w:ascii="HG丸ｺﾞｼｯｸM-PRO" w:eastAsia="HG丸ｺﾞｼｯｸM-PRO" w:hint="eastAsia"/>
              </w:rPr>
            </w:pPr>
          </w:p>
        </w:tc>
      </w:tr>
    </w:tbl>
    <w:p w:rsidR="006B2445" w:rsidRDefault="006B2445" w:rsidP="00D85034">
      <w:pPr>
        <w:rPr>
          <w:rFonts w:ascii="HG丸ｺﾞｼｯｸM-PRO" w:eastAsia="HG丸ｺﾞｼｯｸM-PRO"/>
        </w:rPr>
        <w:sectPr w:rsidR="006B2445" w:rsidSect="00E51F0E">
          <w:headerReference w:type="default" r:id="rId8"/>
          <w:pgSz w:w="11906" w:h="16838" w:code="9"/>
          <w:pgMar w:top="1418" w:right="1418" w:bottom="1418" w:left="1418" w:header="851" w:footer="567" w:gutter="0"/>
          <w:cols w:space="425"/>
          <w:docGrid w:type="lines" w:linePitch="360"/>
        </w:sectPr>
      </w:pPr>
    </w:p>
    <w:p w:rsidR="00D85034" w:rsidRDefault="00D85034" w:rsidP="00D85034">
      <w:pPr>
        <w:rPr>
          <w:rFonts w:ascii="HG丸ｺﾞｼｯｸM-PRO" w:eastAsia="HG丸ｺﾞｼｯｸM-PRO" w:hint="eastAsia"/>
        </w:rPr>
      </w:pPr>
      <w:r>
        <w:rPr>
          <w:rFonts w:ascii="HG丸ｺﾞｼｯｸM-PRO" w:eastAsia="HG丸ｺﾞｼｯｸM-PRO" w:hint="eastAsia"/>
        </w:rPr>
        <w:t>（</w:t>
      </w:r>
      <w:r>
        <w:rPr>
          <w:rFonts w:ascii="HG丸ｺﾞｼｯｸM-PRO" w:eastAsia="HG丸ｺﾞｼｯｸM-PRO" w:hint="eastAsia"/>
          <w:szCs w:val="21"/>
        </w:rPr>
        <w:t>様式</w:t>
      </w:r>
      <w:r w:rsidR="006A15E0">
        <w:rPr>
          <w:rFonts w:ascii="HG丸ｺﾞｼｯｸM-PRO" w:eastAsia="HG丸ｺﾞｼｯｸM-PRO" w:hint="eastAsia"/>
          <w:szCs w:val="21"/>
        </w:rPr>
        <w:t>６</w:t>
      </w:r>
      <w:r>
        <w:rPr>
          <w:rFonts w:ascii="HG丸ｺﾞｼｯｸM-PRO" w:eastAsia="HG丸ｺﾞｼｯｸM-PRO" w:hint="eastAsia"/>
          <w:szCs w:val="21"/>
        </w:rPr>
        <w:t>）</w:t>
      </w:r>
    </w:p>
    <w:p w:rsidR="00241399" w:rsidRPr="002B5F06" w:rsidRDefault="00241399" w:rsidP="00241399">
      <w:pPr>
        <w:jc w:val="center"/>
        <w:rPr>
          <w:rFonts w:ascii="HG丸ｺﾞｼｯｸM-PRO" w:eastAsia="HG丸ｺﾞｼｯｸM-PRO" w:hint="eastAsia"/>
          <w:sz w:val="28"/>
          <w:szCs w:val="28"/>
        </w:rPr>
      </w:pPr>
      <w:r w:rsidRPr="002B5F06">
        <w:rPr>
          <w:rFonts w:ascii="HG丸ｺﾞｼｯｸM-PRO" w:eastAsia="HG丸ｺﾞｼｯｸM-PRO" w:hint="eastAsia"/>
          <w:sz w:val="28"/>
          <w:szCs w:val="28"/>
        </w:rPr>
        <w:t>区域及び活動状況</w:t>
      </w:r>
      <w:r>
        <w:rPr>
          <w:rFonts w:ascii="HG丸ｺﾞｼｯｸM-PRO" w:eastAsia="HG丸ｺﾞｼｯｸM-PRO" w:hint="eastAsia"/>
          <w:sz w:val="28"/>
          <w:szCs w:val="28"/>
        </w:rPr>
        <w:t>等</w:t>
      </w:r>
      <w:r w:rsidRPr="002B5F06">
        <w:rPr>
          <w:rFonts w:ascii="HG丸ｺﾞｼｯｸM-PRO" w:eastAsia="HG丸ｺﾞｼｯｸM-PRO" w:hint="eastAsia"/>
          <w:sz w:val="28"/>
          <w:szCs w:val="28"/>
        </w:rPr>
        <w:t>に関する確認書</w:t>
      </w:r>
    </w:p>
    <w:p w:rsidR="00241399" w:rsidRDefault="00241399" w:rsidP="00241399">
      <w:pPr>
        <w:rPr>
          <w:rFonts w:ascii="HG丸ｺﾞｼｯｸM-PRO" w:eastAsia="HG丸ｺﾞｼｯｸM-PRO" w:hint="eastAsia"/>
        </w:rPr>
      </w:pPr>
      <w:r>
        <w:rPr>
          <w:rFonts w:ascii="HG丸ｺﾞｼｯｸM-PRO" w:eastAsia="HG丸ｺﾞｼｯｸM-PRO" w:hint="eastAsia"/>
        </w:rPr>
        <w:t>【対象の団体】</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614"/>
        <w:gridCol w:w="3167"/>
        <w:gridCol w:w="1319"/>
        <w:gridCol w:w="3069"/>
      </w:tblGrid>
      <w:tr w:rsidR="00241399">
        <w:tblPrEx>
          <w:tblCellMar>
            <w:top w:w="0" w:type="dxa"/>
            <w:bottom w:w="0" w:type="dxa"/>
          </w:tblCellMar>
        </w:tblPrEx>
        <w:trPr>
          <w:trHeight w:val="645"/>
        </w:trPr>
        <w:tc>
          <w:tcPr>
            <w:tcW w:w="1680" w:type="dxa"/>
            <w:tcBorders>
              <w:top w:val="single" w:sz="12" w:space="0" w:color="auto"/>
              <w:left w:val="single" w:sz="12" w:space="0" w:color="auto"/>
              <w:bottom w:val="single" w:sz="4"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sidRPr="00924E1C">
              <w:rPr>
                <w:rFonts w:ascii="HG丸ｺﾞｼｯｸM-PRO" w:eastAsia="HG丸ｺﾞｼｯｸM-PRO" w:hint="eastAsia"/>
                <w:b/>
                <w:w w:val="80"/>
                <w:sz w:val="20"/>
                <w:szCs w:val="20"/>
              </w:rPr>
              <w:t>団体の名称</w:t>
            </w:r>
          </w:p>
        </w:tc>
        <w:tc>
          <w:tcPr>
            <w:tcW w:w="3360" w:type="dxa"/>
            <w:tcBorders>
              <w:top w:val="single" w:sz="12" w:space="0" w:color="auto"/>
              <w:left w:val="single" w:sz="4" w:space="0" w:color="auto"/>
              <w:bottom w:val="single" w:sz="4" w:space="0" w:color="auto"/>
              <w:right w:val="single" w:sz="4"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c>
          <w:tcPr>
            <w:tcW w:w="1365" w:type="dxa"/>
            <w:tcBorders>
              <w:top w:val="single" w:sz="12" w:space="0" w:color="auto"/>
              <w:left w:val="single" w:sz="4" w:space="0" w:color="auto"/>
              <w:bottom w:val="single" w:sz="4"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sidRPr="00924E1C">
              <w:rPr>
                <w:rFonts w:ascii="HG丸ｺﾞｼｯｸM-PRO" w:eastAsia="HG丸ｺﾞｼｯｸM-PRO" w:hint="eastAsia"/>
                <w:b/>
                <w:w w:val="80"/>
                <w:sz w:val="20"/>
                <w:szCs w:val="20"/>
              </w:rPr>
              <w:t>代表者氏名</w:t>
            </w:r>
          </w:p>
        </w:tc>
        <w:tc>
          <w:tcPr>
            <w:tcW w:w="3255" w:type="dxa"/>
            <w:tcBorders>
              <w:top w:val="single" w:sz="12" w:space="0" w:color="auto"/>
              <w:left w:val="single" w:sz="4" w:space="0" w:color="auto"/>
              <w:bottom w:val="single" w:sz="4" w:space="0" w:color="auto"/>
              <w:right w:val="single" w:sz="12"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645"/>
        </w:trPr>
        <w:tc>
          <w:tcPr>
            <w:tcW w:w="1680" w:type="dxa"/>
            <w:tcBorders>
              <w:top w:val="single" w:sz="4" w:space="0" w:color="auto"/>
              <w:left w:val="single" w:sz="12" w:space="0" w:color="auto"/>
              <w:bottom w:val="single" w:sz="4" w:space="0" w:color="auto"/>
              <w:right w:val="single" w:sz="4" w:space="0" w:color="auto"/>
            </w:tcBorders>
            <w:vAlign w:val="center"/>
          </w:tcPr>
          <w:p w:rsidR="00241399" w:rsidRPr="00924E1C" w:rsidRDefault="00447566" w:rsidP="002D788D">
            <w:pPr>
              <w:spacing w:line="0" w:lineRule="atLeast"/>
              <w:ind w:leftChars="52" w:left="125" w:rightChars="52" w:right="125"/>
              <w:jc w:val="distribute"/>
              <w:rPr>
                <w:rFonts w:ascii="HG丸ｺﾞｼｯｸM-PRO" w:eastAsia="HG丸ｺﾞｼｯｸM-PRO" w:hint="eastAsia"/>
                <w:b/>
                <w:w w:val="80"/>
                <w:sz w:val="20"/>
                <w:szCs w:val="20"/>
              </w:rPr>
            </w:pPr>
            <w:r>
              <w:rPr>
                <w:rFonts w:ascii="HG丸ｺﾞｼｯｸM-PRO" w:eastAsia="HG丸ｺﾞｼｯｸM-PRO" w:hint="eastAsia"/>
                <w:b/>
                <w:w w:val="80"/>
                <w:sz w:val="20"/>
                <w:szCs w:val="20"/>
              </w:rPr>
              <w:t>主たる</w:t>
            </w:r>
            <w:r w:rsidR="00241399" w:rsidRPr="00924E1C">
              <w:rPr>
                <w:rFonts w:ascii="HG丸ｺﾞｼｯｸM-PRO" w:eastAsia="HG丸ｺﾞｼｯｸM-PRO" w:hint="eastAsia"/>
                <w:b/>
                <w:w w:val="80"/>
                <w:sz w:val="20"/>
                <w:szCs w:val="20"/>
              </w:rPr>
              <w:t>事務所の所在地</w:t>
            </w:r>
          </w:p>
        </w:tc>
        <w:tc>
          <w:tcPr>
            <w:tcW w:w="3360" w:type="dxa"/>
            <w:tcBorders>
              <w:top w:val="single" w:sz="4" w:space="0" w:color="auto"/>
              <w:left w:val="single" w:sz="4" w:space="0" w:color="auto"/>
              <w:bottom w:val="single" w:sz="4" w:space="0" w:color="auto"/>
              <w:right w:val="single" w:sz="4"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sidRPr="00924E1C">
              <w:rPr>
                <w:rFonts w:ascii="HG丸ｺﾞｼｯｸM-PRO" w:eastAsia="HG丸ｺﾞｼｯｸM-PRO" w:hint="eastAsia"/>
                <w:b/>
                <w:w w:val="80"/>
                <w:sz w:val="20"/>
                <w:szCs w:val="20"/>
              </w:rPr>
              <w:t>代表者住所</w:t>
            </w:r>
          </w:p>
        </w:tc>
        <w:tc>
          <w:tcPr>
            <w:tcW w:w="3255" w:type="dxa"/>
            <w:tcBorders>
              <w:top w:val="single" w:sz="4" w:space="0" w:color="auto"/>
              <w:left w:val="single" w:sz="4" w:space="0" w:color="auto"/>
              <w:bottom w:val="single" w:sz="4" w:space="0" w:color="auto"/>
              <w:right w:val="single" w:sz="12"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645"/>
        </w:trPr>
        <w:tc>
          <w:tcPr>
            <w:tcW w:w="1680" w:type="dxa"/>
            <w:tcBorders>
              <w:top w:val="single" w:sz="4" w:space="0" w:color="auto"/>
              <w:left w:val="single" w:sz="12" w:space="0" w:color="auto"/>
              <w:bottom w:val="single" w:sz="12"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sidRPr="00924E1C">
              <w:rPr>
                <w:rFonts w:ascii="HG丸ｺﾞｼｯｸM-PRO" w:eastAsia="HG丸ｺﾞｼｯｸM-PRO" w:hint="eastAsia"/>
                <w:b/>
                <w:w w:val="80"/>
                <w:sz w:val="20"/>
                <w:szCs w:val="20"/>
              </w:rPr>
              <w:t>団体設立年月日</w:t>
            </w:r>
          </w:p>
        </w:tc>
        <w:tc>
          <w:tcPr>
            <w:tcW w:w="3360" w:type="dxa"/>
            <w:tcBorders>
              <w:top w:val="single" w:sz="4" w:space="0" w:color="auto"/>
              <w:left w:val="single" w:sz="4" w:space="0" w:color="auto"/>
              <w:bottom w:val="single" w:sz="12" w:space="0" w:color="auto"/>
              <w:right w:val="single" w:sz="4"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c>
          <w:tcPr>
            <w:tcW w:w="1365" w:type="dxa"/>
            <w:tcBorders>
              <w:top w:val="single" w:sz="4" w:space="0" w:color="auto"/>
              <w:left w:val="single" w:sz="4" w:space="0" w:color="auto"/>
              <w:bottom w:val="single" w:sz="12" w:space="0" w:color="auto"/>
              <w:right w:val="single" w:sz="4" w:space="0" w:color="auto"/>
              <w:tr2bl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p>
        </w:tc>
        <w:tc>
          <w:tcPr>
            <w:tcW w:w="3255" w:type="dxa"/>
            <w:tcBorders>
              <w:top w:val="single" w:sz="4" w:space="0" w:color="auto"/>
              <w:left w:val="single" w:sz="4" w:space="0" w:color="auto"/>
              <w:bottom w:val="single" w:sz="12" w:space="0" w:color="auto"/>
              <w:right w:val="single" w:sz="12" w:space="0" w:color="auto"/>
              <w:tr2bl w:val="single" w:sz="4"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684"/>
        </w:trPr>
        <w:tc>
          <w:tcPr>
            <w:tcW w:w="1680" w:type="dxa"/>
            <w:tcBorders>
              <w:top w:val="single" w:sz="12" w:space="0" w:color="auto"/>
              <w:left w:val="single" w:sz="12" w:space="0" w:color="auto"/>
              <w:bottom w:val="single" w:sz="4"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Pr>
                <w:rFonts w:ascii="HG丸ｺﾞｼｯｸM-PRO" w:eastAsia="HG丸ｺﾞｼｯｸM-PRO" w:hint="eastAsia"/>
                <w:b/>
                <w:w w:val="80"/>
                <w:sz w:val="20"/>
                <w:szCs w:val="20"/>
              </w:rPr>
              <w:t>団体の目的</w:t>
            </w:r>
          </w:p>
        </w:tc>
        <w:tc>
          <w:tcPr>
            <w:tcW w:w="7980" w:type="dxa"/>
            <w:gridSpan w:val="3"/>
            <w:tcBorders>
              <w:top w:val="single" w:sz="12" w:space="0" w:color="auto"/>
              <w:left w:val="single" w:sz="4" w:space="0" w:color="auto"/>
              <w:bottom w:val="single" w:sz="4" w:space="0" w:color="auto"/>
              <w:right w:val="single" w:sz="12"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697"/>
        </w:trPr>
        <w:tc>
          <w:tcPr>
            <w:tcW w:w="1680" w:type="dxa"/>
            <w:tcBorders>
              <w:top w:val="single" w:sz="4" w:space="0" w:color="auto"/>
              <w:left w:val="single" w:sz="12" w:space="0" w:color="auto"/>
              <w:bottom w:val="single" w:sz="4"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sidRPr="00924E1C">
              <w:rPr>
                <w:rFonts w:ascii="HG丸ｺﾞｼｯｸM-PRO" w:eastAsia="HG丸ｺﾞｼｯｸM-PRO" w:hint="eastAsia"/>
                <w:b/>
                <w:w w:val="80"/>
                <w:sz w:val="20"/>
                <w:szCs w:val="20"/>
              </w:rPr>
              <w:t>区域</w:t>
            </w:r>
          </w:p>
        </w:tc>
        <w:tc>
          <w:tcPr>
            <w:tcW w:w="7980" w:type="dxa"/>
            <w:gridSpan w:val="3"/>
            <w:tcBorders>
              <w:top w:val="single" w:sz="4" w:space="0" w:color="auto"/>
              <w:left w:val="single" w:sz="4" w:space="0" w:color="auto"/>
              <w:bottom w:val="single" w:sz="4" w:space="0" w:color="auto"/>
              <w:right w:val="single" w:sz="12"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718"/>
        </w:trPr>
        <w:tc>
          <w:tcPr>
            <w:tcW w:w="1680" w:type="dxa"/>
            <w:tcBorders>
              <w:top w:val="single" w:sz="4" w:space="0" w:color="auto"/>
              <w:left w:val="single" w:sz="12" w:space="0" w:color="auto"/>
              <w:bottom w:val="single" w:sz="4" w:space="0" w:color="auto"/>
              <w:right w:val="single" w:sz="4" w:space="0" w:color="auto"/>
            </w:tcBorders>
            <w:vAlign w:val="center"/>
          </w:tcPr>
          <w:p w:rsidR="00241399"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Pr>
                <w:rFonts w:ascii="HG丸ｺﾞｼｯｸM-PRO" w:eastAsia="HG丸ｺﾞｼｯｸM-PRO" w:hint="eastAsia"/>
                <w:b/>
                <w:w w:val="80"/>
                <w:sz w:val="20"/>
                <w:szCs w:val="20"/>
              </w:rPr>
              <w:t>規約に定める</w:t>
            </w:r>
          </w:p>
          <w:p w:rsidR="00241399"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Pr>
                <w:rFonts w:ascii="HG丸ｺﾞｼｯｸM-PRO" w:eastAsia="HG丸ｺﾞｼｯｸM-PRO" w:hint="eastAsia"/>
                <w:b/>
                <w:w w:val="80"/>
                <w:sz w:val="20"/>
                <w:szCs w:val="20"/>
              </w:rPr>
              <w:t>地域的な共同</w:t>
            </w:r>
          </w:p>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sidRPr="00924E1C">
              <w:rPr>
                <w:rFonts w:ascii="HG丸ｺﾞｼｯｸM-PRO" w:eastAsia="HG丸ｺﾞｼｯｸM-PRO" w:hint="eastAsia"/>
                <w:b/>
                <w:w w:val="80"/>
                <w:sz w:val="20"/>
                <w:szCs w:val="20"/>
              </w:rPr>
              <w:t>活動</w:t>
            </w:r>
            <w:r>
              <w:rPr>
                <w:rFonts w:ascii="HG丸ｺﾞｼｯｸM-PRO" w:eastAsia="HG丸ｺﾞｼｯｸM-PRO" w:hint="eastAsia"/>
                <w:b/>
                <w:w w:val="80"/>
                <w:sz w:val="20"/>
                <w:szCs w:val="20"/>
              </w:rPr>
              <w:t>の</w:t>
            </w:r>
            <w:r w:rsidRPr="00924E1C">
              <w:rPr>
                <w:rFonts w:ascii="HG丸ｺﾞｼｯｸM-PRO" w:eastAsia="HG丸ｺﾞｼｯｸM-PRO" w:hint="eastAsia"/>
                <w:b/>
                <w:w w:val="80"/>
                <w:sz w:val="20"/>
                <w:szCs w:val="20"/>
              </w:rPr>
              <w:t>内容</w:t>
            </w:r>
          </w:p>
        </w:tc>
        <w:tc>
          <w:tcPr>
            <w:tcW w:w="7980" w:type="dxa"/>
            <w:gridSpan w:val="3"/>
            <w:tcBorders>
              <w:top w:val="single" w:sz="4" w:space="0" w:color="auto"/>
              <w:left w:val="single" w:sz="4" w:space="0" w:color="auto"/>
              <w:bottom w:val="single" w:sz="4" w:space="0" w:color="auto"/>
              <w:right w:val="single" w:sz="12" w:space="0" w:color="auto"/>
            </w:tcBorders>
            <w:vAlign w:val="center"/>
          </w:tcPr>
          <w:p w:rsidR="00241399" w:rsidRPr="00924E1C"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905"/>
        </w:trPr>
        <w:tc>
          <w:tcPr>
            <w:tcW w:w="1680" w:type="dxa"/>
            <w:tcBorders>
              <w:top w:val="single" w:sz="4" w:space="0" w:color="auto"/>
              <w:left w:val="single" w:sz="12" w:space="0" w:color="auto"/>
              <w:bottom w:val="single" w:sz="12" w:space="0" w:color="auto"/>
              <w:right w:val="single" w:sz="4" w:space="0" w:color="auto"/>
            </w:tcBorders>
            <w:vAlign w:val="center"/>
          </w:tcPr>
          <w:p w:rsidR="00241399" w:rsidRPr="00924E1C" w:rsidRDefault="00241399" w:rsidP="002D788D">
            <w:pPr>
              <w:spacing w:line="0" w:lineRule="atLeast"/>
              <w:ind w:leftChars="52" w:left="125" w:rightChars="52" w:right="125"/>
              <w:jc w:val="distribute"/>
              <w:rPr>
                <w:rFonts w:ascii="HG丸ｺﾞｼｯｸM-PRO" w:eastAsia="HG丸ｺﾞｼｯｸM-PRO" w:hint="eastAsia"/>
                <w:b/>
                <w:w w:val="80"/>
                <w:sz w:val="20"/>
                <w:szCs w:val="20"/>
              </w:rPr>
            </w:pPr>
            <w:r>
              <w:rPr>
                <w:rFonts w:ascii="HG丸ｺﾞｼｯｸM-PRO" w:eastAsia="HG丸ｺﾞｼｯｸM-PRO" w:hint="eastAsia"/>
                <w:b/>
                <w:w w:val="80"/>
                <w:sz w:val="20"/>
                <w:szCs w:val="20"/>
              </w:rPr>
              <w:t>添付書類</w:t>
            </w:r>
          </w:p>
        </w:tc>
        <w:tc>
          <w:tcPr>
            <w:tcW w:w="7980" w:type="dxa"/>
            <w:gridSpan w:val="3"/>
            <w:tcBorders>
              <w:top w:val="single" w:sz="4" w:space="0" w:color="auto"/>
              <w:left w:val="single" w:sz="4" w:space="0" w:color="auto"/>
              <w:bottom w:val="single" w:sz="12" w:space="0" w:color="auto"/>
              <w:right w:val="single" w:sz="12" w:space="0" w:color="auto"/>
            </w:tcBorders>
            <w:vAlign w:val="center"/>
          </w:tcPr>
          <w:p w:rsidR="00241399" w:rsidRDefault="00241399" w:rsidP="002D788D">
            <w:pPr>
              <w:numPr>
                <w:ilvl w:val="0"/>
                <w:numId w:val="5"/>
              </w:numPr>
              <w:spacing w:line="0" w:lineRule="atLeast"/>
              <w:rPr>
                <w:rFonts w:ascii="HG丸ｺﾞｼｯｸM-PRO" w:eastAsia="HG丸ｺﾞｼｯｸM-PRO" w:hint="eastAsia"/>
                <w:sz w:val="20"/>
                <w:szCs w:val="20"/>
              </w:rPr>
            </w:pPr>
            <w:r>
              <w:rPr>
                <w:rFonts w:ascii="HG丸ｺﾞｼｯｸM-PRO" w:eastAsia="HG丸ｺﾞｼｯｸM-PRO" w:hint="eastAsia"/>
                <w:sz w:val="20"/>
                <w:szCs w:val="20"/>
              </w:rPr>
              <w:t>区域図</w:t>
            </w:r>
          </w:p>
          <w:p w:rsidR="00241399" w:rsidRPr="00924E1C" w:rsidRDefault="00241399" w:rsidP="002D788D">
            <w:pPr>
              <w:numPr>
                <w:ilvl w:val="0"/>
                <w:numId w:val="5"/>
              </w:numPr>
              <w:spacing w:line="0" w:lineRule="atLeast"/>
              <w:rPr>
                <w:rFonts w:ascii="HG丸ｺﾞｼｯｸM-PRO" w:eastAsia="HG丸ｺﾞｼｯｸM-PRO" w:hint="eastAsia"/>
                <w:sz w:val="20"/>
                <w:szCs w:val="20"/>
              </w:rPr>
            </w:pPr>
            <w:r>
              <w:rPr>
                <w:rFonts w:ascii="HG丸ｺﾞｼｯｸM-PRO" w:eastAsia="HG丸ｺﾞｼｯｸM-PRO" w:hint="eastAsia"/>
                <w:sz w:val="20"/>
                <w:szCs w:val="20"/>
              </w:rPr>
              <w:t>規約</w:t>
            </w:r>
          </w:p>
        </w:tc>
      </w:tr>
    </w:tbl>
    <w:p w:rsidR="00241399" w:rsidRDefault="00241399" w:rsidP="00241399">
      <w:pPr>
        <w:rPr>
          <w:rFonts w:ascii="HG丸ｺﾞｼｯｸM-PRO" w:eastAsia="HG丸ｺﾞｼｯｸM-PRO" w:hint="eastAsia"/>
        </w:rPr>
      </w:pPr>
    </w:p>
    <w:p w:rsidR="00241399" w:rsidRDefault="00241399" w:rsidP="00241399">
      <w:pPr>
        <w:rPr>
          <w:rFonts w:ascii="HG丸ｺﾞｼｯｸM-PRO" w:eastAsia="HG丸ｺﾞｼｯｸM-PRO" w:hint="eastAsia"/>
          <w:sz w:val="20"/>
          <w:szCs w:val="20"/>
        </w:rPr>
      </w:pPr>
      <w:r>
        <w:rPr>
          <w:rFonts w:ascii="HG丸ｺﾞｼｯｸM-PRO" w:eastAsia="HG丸ｺﾞｼｯｸM-PRO" w:hint="eastAsia"/>
        </w:rPr>
        <w:t xml:space="preserve">　　</w:t>
      </w:r>
      <w:r w:rsidRPr="00924E1C">
        <w:rPr>
          <w:rFonts w:ascii="HG丸ｺﾞｼｯｸM-PRO" w:eastAsia="HG丸ｺﾞｼｯｸM-PRO" w:hint="eastAsia"/>
          <w:w w:val="80"/>
          <w:sz w:val="16"/>
          <w:szCs w:val="16"/>
          <w:u w:val="single"/>
        </w:rPr>
        <w:t>（団体名称）</w:t>
      </w:r>
      <w:r w:rsidRPr="00924E1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Pr="00924E1C">
        <w:rPr>
          <w:rFonts w:ascii="HG丸ｺﾞｼｯｸM-PRO" w:eastAsia="HG丸ｺﾞｼｯｸM-PRO" w:hint="eastAsia"/>
          <w:sz w:val="20"/>
          <w:szCs w:val="20"/>
          <w:u w:val="single"/>
        </w:rPr>
        <w:t xml:space="preserve">　　　　　　</w:t>
      </w:r>
      <w:r w:rsidRPr="00924E1C">
        <w:rPr>
          <w:rFonts w:ascii="HG丸ｺﾞｼｯｸM-PRO" w:eastAsia="HG丸ｺﾞｼｯｸM-PRO" w:hint="eastAsia"/>
          <w:sz w:val="20"/>
          <w:szCs w:val="20"/>
        </w:rPr>
        <w:t>の区域等</w:t>
      </w:r>
      <w:r>
        <w:rPr>
          <w:rFonts w:ascii="HG丸ｺﾞｼｯｸM-PRO" w:eastAsia="HG丸ｺﾞｼｯｸM-PRO" w:hint="eastAsia"/>
          <w:sz w:val="20"/>
          <w:szCs w:val="20"/>
        </w:rPr>
        <w:t>について、次のとおり確認します。</w:t>
      </w:r>
    </w:p>
    <w:p w:rsidR="00241399" w:rsidRDefault="00241399" w:rsidP="00241399">
      <w:pPr>
        <w:rPr>
          <w:rFonts w:ascii="HG丸ｺﾞｼｯｸM-PRO" w:eastAsia="HG丸ｺﾞｼｯｸM-PRO"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1410"/>
        <w:gridCol w:w="1410"/>
        <w:gridCol w:w="3042"/>
      </w:tblGrid>
      <w:tr w:rsidR="00241399">
        <w:tblPrEx>
          <w:tblCellMar>
            <w:top w:w="0" w:type="dxa"/>
            <w:bottom w:w="0" w:type="dxa"/>
          </w:tblCellMar>
        </w:tblPrEx>
        <w:trPr>
          <w:trHeight w:val="270"/>
        </w:trPr>
        <w:tc>
          <w:tcPr>
            <w:tcW w:w="6405" w:type="dxa"/>
            <w:gridSpan w:val="3"/>
            <w:tcBorders>
              <w:top w:val="single" w:sz="12" w:space="0" w:color="auto"/>
              <w:left w:val="single" w:sz="12" w:space="0" w:color="auto"/>
              <w:bottom w:val="single" w:sz="12" w:space="0" w:color="auto"/>
            </w:tcBorders>
          </w:tcPr>
          <w:p w:rsidR="00241399" w:rsidRPr="00924E1C" w:rsidRDefault="00241399" w:rsidP="002D788D">
            <w:pPr>
              <w:ind w:leftChars="550" w:left="1320" w:rightChars="550" w:right="1320"/>
              <w:jc w:val="distribute"/>
              <w:rPr>
                <w:rFonts w:ascii="HG丸ｺﾞｼｯｸM-PRO" w:eastAsia="HG丸ｺﾞｼｯｸM-PRO" w:hint="eastAsia"/>
                <w:b/>
                <w:sz w:val="20"/>
                <w:szCs w:val="20"/>
              </w:rPr>
            </w:pPr>
            <w:r w:rsidRPr="00924E1C">
              <w:rPr>
                <w:rFonts w:ascii="HG丸ｺﾞｼｯｸM-PRO" w:eastAsia="HG丸ｺﾞｼｯｸM-PRO" w:hint="eastAsia"/>
                <w:b/>
                <w:sz w:val="20"/>
                <w:szCs w:val="20"/>
              </w:rPr>
              <w:t>確認事項</w:t>
            </w:r>
          </w:p>
        </w:tc>
        <w:tc>
          <w:tcPr>
            <w:tcW w:w="3150" w:type="dxa"/>
            <w:tcBorders>
              <w:top w:val="single" w:sz="12" w:space="0" w:color="auto"/>
              <w:bottom w:val="single" w:sz="12" w:space="0" w:color="auto"/>
              <w:right w:val="single" w:sz="12" w:space="0" w:color="auto"/>
            </w:tcBorders>
          </w:tcPr>
          <w:p w:rsidR="00241399" w:rsidRPr="00924E1C" w:rsidRDefault="00241399" w:rsidP="002D788D">
            <w:pPr>
              <w:ind w:leftChars="300" w:left="720" w:rightChars="300" w:right="720"/>
              <w:jc w:val="distribute"/>
              <w:rPr>
                <w:rFonts w:ascii="HG丸ｺﾞｼｯｸM-PRO" w:eastAsia="HG丸ｺﾞｼｯｸM-PRO" w:hint="eastAsia"/>
                <w:b/>
                <w:sz w:val="20"/>
                <w:szCs w:val="20"/>
              </w:rPr>
            </w:pPr>
            <w:r>
              <w:rPr>
                <w:rFonts w:ascii="HG丸ｺﾞｼｯｸM-PRO" w:eastAsia="HG丸ｺﾞｼｯｸM-PRO" w:hint="eastAsia"/>
                <w:b/>
                <w:sz w:val="20"/>
                <w:szCs w:val="20"/>
              </w:rPr>
              <w:t>備考</w:t>
            </w:r>
          </w:p>
        </w:tc>
      </w:tr>
      <w:tr w:rsidR="00241399">
        <w:tblPrEx>
          <w:tblCellMar>
            <w:top w:w="0" w:type="dxa"/>
            <w:bottom w:w="0" w:type="dxa"/>
          </w:tblCellMar>
        </w:tblPrEx>
        <w:trPr>
          <w:trHeight w:val="735"/>
        </w:trPr>
        <w:tc>
          <w:tcPr>
            <w:tcW w:w="3465" w:type="dxa"/>
            <w:tcBorders>
              <w:top w:val="single" w:sz="12" w:space="0" w:color="auto"/>
              <w:left w:val="single" w:sz="12" w:space="0" w:color="auto"/>
            </w:tcBorders>
            <w:vAlign w:val="center"/>
          </w:tcPr>
          <w:p w:rsidR="00241399" w:rsidRPr="004A0182" w:rsidRDefault="00241399" w:rsidP="002D788D">
            <w:pPr>
              <w:spacing w:line="0" w:lineRule="atLeast"/>
              <w:rPr>
                <w:rFonts w:ascii="HG丸ｺﾞｼｯｸM-PRO" w:eastAsia="HG丸ｺﾞｼｯｸM-PRO" w:hint="eastAsia"/>
                <w:sz w:val="18"/>
                <w:szCs w:val="18"/>
              </w:rPr>
            </w:pPr>
            <w:r>
              <w:rPr>
                <w:rFonts w:ascii="HG丸ｺﾞｼｯｸM-PRO" w:eastAsia="HG丸ｺﾞｼｯｸM-PRO" w:hint="eastAsia"/>
                <w:sz w:val="18"/>
                <w:szCs w:val="18"/>
              </w:rPr>
              <w:t>地縁による</w:t>
            </w:r>
            <w:r w:rsidRPr="004A0182">
              <w:rPr>
                <w:rFonts w:ascii="HG丸ｺﾞｼｯｸM-PRO" w:eastAsia="HG丸ｺﾞｼｯｸM-PRO" w:hint="eastAsia"/>
                <w:sz w:val="18"/>
                <w:szCs w:val="18"/>
              </w:rPr>
              <w:t>団体として確認できますか？</w:t>
            </w:r>
          </w:p>
        </w:tc>
        <w:tc>
          <w:tcPr>
            <w:tcW w:w="1470" w:type="dxa"/>
            <w:tcBorders>
              <w:top w:val="single" w:sz="12" w:space="0" w:color="auto"/>
              <w:right w:val="dotted" w:sz="4" w:space="0" w:color="auto"/>
            </w:tcBorders>
            <w:vAlign w:val="center"/>
          </w:tcPr>
          <w:p w:rsidR="00241399" w:rsidRPr="00A117A8" w:rsidRDefault="00241399" w:rsidP="002D788D">
            <w:pPr>
              <w:spacing w:line="0" w:lineRule="atLeast"/>
              <w:jc w:val="center"/>
              <w:rPr>
                <w:rFonts w:ascii="HG丸ｺﾞｼｯｸM-PRO" w:eastAsia="HG丸ｺﾞｼｯｸM-PRO" w:hint="eastAsia"/>
                <w:w w:val="90"/>
                <w:sz w:val="18"/>
                <w:szCs w:val="18"/>
              </w:rPr>
            </w:pPr>
            <w:r w:rsidRPr="00A117A8">
              <w:rPr>
                <w:rFonts w:ascii="HG丸ｺﾞｼｯｸM-PRO" w:eastAsia="HG丸ｺﾞｼｯｸM-PRO" w:hint="eastAsia"/>
                <w:w w:val="90"/>
                <w:sz w:val="18"/>
                <w:szCs w:val="18"/>
              </w:rPr>
              <w:t>確認できる</w:t>
            </w:r>
          </w:p>
        </w:tc>
        <w:tc>
          <w:tcPr>
            <w:tcW w:w="1470" w:type="dxa"/>
            <w:tcBorders>
              <w:top w:val="single" w:sz="12" w:space="0" w:color="auto"/>
              <w:left w:val="dotted" w:sz="4" w:space="0" w:color="auto"/>
            </w:tcBorders>
            <w:vAlign w:val="center"/>
          </w:tcPr>
          <w:p w:rsidR="00241399" w:rsidRPr="00A117A8" w:rsidRDefault="00241399" w:rsidP="002D788D">
            <w:pPr>
              <w:spacing w:line="0" w:lineRule="atLeast"/>
              <w:jc w:val="center"/>
              <w:rPr>
                <w:rFonts w:ascii="HG丸ｺﾞｼｯｸM-PRO" w:eastAsia="HG丸ｺﾞｼｯｸM-PRO" w:hint="eastAsia"/>
                <w:w w:val="90"/>
                <w:sz w:val="18"/>
                <w:szCs w:val="18"/>
              </w:rPr>
            </w:pPr>
            <w:r w:rsidRPr="00A117A8">
              <w:rPr>
                <w:rFonts w:ascii="HG丸ｺﾞｼｯｸM-PRO" w:eastAsia="HG丸ｺﾞｼｯｸM-PRO" w:hint="eastAsia"/>
                <w:w w:val="90"/>
                <w:sz w:val="18"/>
                <w:szCs w:val="18"/>
              </w:rPr>
              <w:t>確認できない</w:t>
            </w:r>
          </w:p>
        </w:tc>
        <w:tc>
          <w:tcPr>
            <w:tcW w:w="3150" w:type="dxa"/>
            <w:tcBorders>
              <w:top w:val="single" w:sz="12" w:space="0" w:color="auto"/>
              <w:right w:val="single" w:sz="12" w:space="0" w:color="auto"/>
            </w:tcBorders>
            <w:vAlign w:val="center"/>
          </w:tcPr>
          <w:p w:rsidR="00241399" w:rsidRPr="004A0182" w:rsidRDefault="00241399" w:rsidP="002D788D">
            <w:pPr>
              <w:spacing w:line="0" w:lineRule="atLeast"/>
              <w:rPr>
                <w:rFonts w:ascii="HG丸ｺﾞｼｯｸM-PRO" w:eastAsia="HG丸ｺﾞｼｯｸM-PRO" w:hint="eastAsia"/>
                <w:sz w:val="18"/>
                <w:szCs w:val="18"/>
              </w:rPr>
            </w:pPr>
          </w:p>
        </w:tc>
      </w:tr>
      <w:tr w:rsidR="00241399">
        <w:tblPrEx>
          <w:tblCellMar>
            <w:top w:w="0" w:type="dxa"/>
            <w:bottom w:w="0" w:type="dxa"/>
          </w:tblCellMar>
        </w:tblPrEx>
        <w:trPr>
          <w:trHeight w:val="735"/>
        </w:trPr>
        <w:tc>
          <w:tcPr>
            <w:tcW w:w="3465" w:type="dxa"/>
            <w:tcBorders>
              <w:left w:val="single" w:sz="12" w:space="0" w:color="auto"/>
            </w:tcBorders>
            <w:vAlign w:val="center"/>
          </w:tcPr>
          <w:p w:rsidR="00241399" w:rsidRPr="004A0182" w:rsidRDefault="00241399" w:rsidP="002D788D">
            <w:pPr>
              <w:spacing w:line="0" w:lineRule="atLeast"/>
              <w:rPr>
                <w:rFonts w:ascii="HG丸ｺﾞｼｯｸM-PRO" w:eastAsia="HG丸ｺﾞｼｯｸM-PRO" w:hint="eastAsia"/>
                <w:sz w:val="18"/>
                <w:szCs w:val="18"/>
              </w:rPr>
            </w:pPr>
            <w:r>
              <w:rPr>
                <w:rFonts w:ascii="HG丸ｺﾞｼｯｸM-PRO" w:eastAsia="HG丸ｺﾞｼｯｸM-PRO" w:hint="eastAsia"/>
                <w:sz w:val="18"/>
                <w:szCs w:val="18"/>
              </w:rPr>
              <w:t>数年</w:t>
            </w:r>
            <w:r w:rsidRPr="004A0182">
              <w:rPr>
                <w:rFonts w:ascii="HG丸ｺﾞｼｯｸM-PRO" w:eastAsia="HG丸ｺﾞｼｯｸM-PRO" w:hint="eastAsia"/>
                <w:sz w:val="18"/>
                <w:szCs w:val="18"/>
              </w:rPr>
              <w:t>にわたり、地域的な共同活動を実施していることが確認できますか？</w:t>
            </w:r>
          </w:p>
        </w:tc>
        <w:tc>
          <w:tcPr>
            <w:tcW w:w="1470" w:type="dxa"/>
            <w:tcBorders>
              <w:right w:val="dotted" w:sz="4" w:space="0" w:color="auto"/>
            </w:tcBorders>
            <w:vAlign w:val="center"/>
          </w:tcPr>
          <w:p w:rsidR="00241399" w:rsidRPr="00A117A8" w:rsidRDefault="00241399" w:rsidP="002D788D">
            <w:pPr>
              <w:spacing w:line="0" w:lineRule="atLeast"/>
              <w:jc w:val="center"/>
              <w:rPr>
                <w:rFonts w:ascii="HG丸ｺﾞｼｯｸM-PRO" w:eastAsia="HG丸ｺﾞｼｯｸM-PRO" w:hint="eastAsia"/>
                <w:w w:val="90"/>
                <w:sz w:val="18"/>
                <w:szCs w:val="18"/>
              </w:rPr>
            </w:pPr>
            <w:r w:rsidRPr="00A117A8">
              <w:rPr>
                <w:rFonts w:ascii="HG丸ｺﾞｼｯｸM-PRO" w:eastAsia="HG丸ｺﾞｼｯｸM-PRO" w:hint="eastAsia"/>
                <w:w w:val="90"/>
                <w:sz w:val="18"/>
                <w:szCs w:val="18"/>
              </w:rPr>
              <w:t>確認できる</w:t>
            </w:r>
          </w:p>
        </w:tc>
        <w:tc>
          <w:tcPr>
            <w:tcW w:w="1470" w:type="dxa"/>
            <w:tcBorders>
              <w:left w:val="dotted" w:sz="4" w:space="0" w:color="auto"/>
            </w:tcBorders>
            <w:vAlign w:val="center"/>
          </w:tcPr>
          <w:p w:rsidR="00241399" w:rsidRPr="00A117A8" w:rsidRDefault="00241399" w:rsidP="002D788D">
            <w:pPr>
              <w:spacing w:line="0" w:lineRule="atLeast"/>
              <w:jc w:val="center"/>
              <w:rPr>
                <w:rFonts w:ascii="HG丸ｺﾞｼｯｸM-PRO" w:eastAsia="HG丸ｺﾞｼｯｸM-PRO" w:hint="eastAsia"/>
                <w:w w:val="90"/>
                <w:sz w:val="18"/>
                <w:szCs w:val="18"/>
              </w:rPr>
            </w:pPr>
            <w:r w:rsidRPr="00A117A8">
              <w:rPr>
                <w:rFonts w:ascii="HG丸ｺﾞｼｯｸM-PRO" w:eastAsia="HG丸ｺﾞｼｯｸM-PRO" w:hint="eastAsia"/>
                <w:w w:val="90"/>
                <w:sz w:val="18"/>
                <w:szCs w:val="18"/>
              </w:rPr>
              <w:t>確認できない</w:t>
            </w:r>
          </w:p>
        </w:tc>
        <w:tc>
          <w:tcPr>
            <w:tcW w:w="3150" w:type="dxa"/>
            <w:tcBorders>
              <w:right w:val="single" w:sz="12" w:space="0" w:color="auto"/>
            </w:tcBorders>
            <w:vAlign w:val="center"/>
          </w:tcPr>
          <w:p w:rsidR="00241399" w:rsidRPr="004A0182" w:rsidRDefault="00241399" w:rsidP="002D788D">
            <w:pPr>
              <w:spacing w:line="0" w:lineRule="atLeast"/>
              <w:rPr>
                <w:rFonts w:ascii="HG丸ｺﾞｼｯｸM-PRO" w:eastAsia="HG丸ｺﾞｼｯｸM-PRO" w:hint="eastAsia"/>
                <w:sz w:val="18"/>
                <w:szCs w:val="18"/>
              </w:rPr>
            </w:pPr>
          </w:p>
        </w:tc>
      </w:tr>
      <w:tr w:rsidR="00241399">
        <w:tblPrEx>
          <w:tblCellMar>
            <w:top w:w="0" w:type="dxa"/>
            <w:bottom w:w="0" w:type="dxa"/>
          </w:tblCellMar>
        </w:tblPrEx>
        <w:trPr>
          <w:trHeight w:val="735"/>
        </w:trPr>
        <w:tc>
          <w:tcPr>
            <w:tcW w:w="3465" w:type="dxa"/>
            <w:tcBorders>
              <w:left w:val="single" w:sz="12" w:space="0" w:color="auto"/>
              <w:bottom w:val="single" w:sz="12" w:space="0" w:color="auto"/>
            </w:tcBorders>
            <w:vAlign w:val="center"/>
          </w:tcPr>
          <w:p w:rsidR="00241399" w:rsidRPr="004A0182" w:rsidRDefault="00241399" w:rsidP="002D788D">
            <w:pPr>
              <w:spacing w:line="0" w:lineRule="atLeast"/>
              <w:rPr>
                <w:rFonts w:ascii="HG丸ｺﾞｼｯｸM-PRO" w:eastAsia="HG丸ｺﾞｼｯｸM-PRO" w:hint="eastAsia"/>
                <w:sz w:val="18"/>
                <w:szCs w:val="18"/>
              </w:rPr>
            </w:pPr>
            <w:r w:rsidRPr="004A0182">
              <w:rPr>
                <w:rFonts w:ascii="HG丸ｺﾞｼｯｸM-PRO" w:eastAsia="HG丸ｺﾞｼｯｸM-PRO" w:hint="eastAsia"/>
                <w:sz w:val="18"/>
                <w:szCs w:val="18"/>
              </w:rPr>
              <w:t>規約に定める区域が、</w:t>
            </w:r>
            <w:r>
              <w:rPr>
                <w:rFonts w:ascii="HG丸ｺﾞｼｯｸM-PRO" w:eastAsia="HG丸ｺﾞｼｯｸM-PRO" w:hint="eastAsia"/>
                <w:sz w:val="18"/>
                <w:szCs w:val="18"/>
              </w:rPr>
              <w:t>流動的でなく、</w:t>
            </w:r>
            <w:r w:rsidRPr="004A0182">
              <w:rPr>
                <w:rFonts w:ascii="HG丸ｺﾞｼｯｸM-PRO" w:eastAsia="HG丸ｺﾞｼｯｸM-PRO" w:hint="eastAsia"/>
                <w:sz w:val="18"/>
                <w:szCs w:val="18"/>
              </w:rPr>
              <w:t>共同的な活動を行っている区域として、確認できますか？</w:t>
            </w:r>
          </w:p>
        </w:tc>
        <w:tc>
          <w:tcPr>
            <w:tcW w:w="1470" w:type="dxa"/>
            <w:tcBorders>
              <w:bottom w:val="single" w:sz="12" w:space="0" w:color="auto"/>
              <w:right w:val="dotted" w:sz="4" w:space="0" w:color="auto"/>
            </w:tcBorders>
            <w:vAlign w:val="center"/>
          </w:tcPr>
          <w:p w:rsidR="00241399" w:rsidRPr="00A117A8" w:rsidRDefault="00241399" w:rsidP="002D788D">
            <w:pPr>
              <w:spacing w:line="0" w:lineRule="atLeast"/>
              <w:jc w:val="center"/>
              <w:rPr>
                <w:rFonts w:ascii="HG丸ｺﾞｼｯｸM-PRO" w:eastAsia="HG丸ｺﾞｼｯｸM-PRO" w:hint="eastAsia"/>
                <w:w w:val="90"/>
                <w:sz w:val="18"/>
                <w:szCs w:val="18"/>
              </w:rPr>
            </w:pPr>
            <w:r w:rsidRPr="00A117A8">
              <w:rPr>
                <w:rFonts w:ascii="HG丸ｺﾞｼｯｸM-PRO" w:eastAsia="HG丸ｺﾞｼｯｸM-PRO" w:hint="eastAsia"/>
                <w:w w:val="90"/>
                <w:sz w:val="18"/>
                <w:szCs w:val="18"/>
              </w:rPr>
              <w:t>確認できる</w:t>
            </w:r>
          </w:p>
        </w:tc>
        <w:tc>
          <w:tcPr>
            <w:tcW w:w="1470" w:type="dxa"/>
            <w:tcBorders>
              <w:left w:val="dotted" w:sz="4" w:space="0" w:color="auto"/>
              <w:bottom w:val="single" w:sz="12" w:space="0" w:color="auto"/>
            </w:tcBorders>
            <w:vAlign w:val="center"/>
          </w:tcPr>
          <w:p w:rsidR="00241399" w:rsidRPr="00A117A8" w:rsidRDefault="00241399" w:rsidP="002D788D">
            <w:pPr>
              <w:spacing w:line="0" w:lineRule="atLeast"/>
              <w:jc w:val="center"/>
              <w:rPr>
                <w:rFonts w:ascii="HG丸ｺﾞｼｯｸM-PRO" w:eastAsia="HG丸ｺﾞｼｯｸM-PRO" w:hint="eastAsia"/>
                <w:w w:val="90"/>
                <w:sz w:val="18"/>
                <w:szCs w:val="18"/>
              </w:rPr>
            </w:pPr>
            <w:r w:rsidRPr="00A117A8">
              <w:rPr>
                <w:rFonts w:ascii="HG丸ｺﾞｼｯｸM-PRO" w:eastAsia="HG丸ｺﾞｼｯｸM-PRO" w:hint="eastAsia"/>
                <w:w w:val="90"/>
                <w:sz w:val="18"/>
                <w:szCs w:val="18"/>
              </w:rPr>
              <w:t>確認できない</w:t>
            </w:r>
          </w:p>
        </w:tc>
        <w:tc>
          <w:tcPr>
            <w:tcW w:w="3150" w:type="dxa"/>
            <w:tcBorders>
              <w:bottom w:val="single" w:sz="12" w:space="0" w:color="auto"/>
              <w:right w:val="single" w:sz="12" w:space="0" w:color="auto"/>
            </w:tcBorders>
            <w:vAlign w:val="center"/>
          </w:tcPr>
          <w:p w:rsidR="00241399" w:rsidRPr="004A0182" w:rsidRDefault="00241399" w:rsidP="002D788D">
            <w:pPr>
              <w:spacing w:line="0" w:lineRule="atLeast"/>
              <w:rPr>
                <w:rFonts w:ascii="HG丸ｺﾞｼｯｸM-PRO" w:eastAsia="HG丸ｺﾞｼｯｸM-PRO" w:hint="eastAsia"/>
                <w:sz w:val="18"/>
                <w:szCs w:val="18"/>
              </w:rPr>
            </w:pPr>
          </w:p>
        </w:tc>
      </w:tr>
    </w:tbl>
    <w:p w:rsidR="00241399" w:rsidRPr="001F365B" w:rsidRDefault="00241399" w:rsidP="00241399">
      <w:pPr>
        <w:wordWrap w:val="0"/>
        <w:jc w:val="right"/>
        <w:rPr>
          <w:rFonts w:ascii="HG丸ｺﾞｼｯｸM-PRO" w:eastAsia="HG丸ｺﾞｼｯｸM-PRO" w:hint="eastAsia"/>
          <w:sz w:val="16"/>
          <w:szCs w:val="16"/>
        </w:rPr>
      </w:pPr>
      <w:r w:rsidRPr="001F365B">
        <w:rPr>
          <w:rFonts w:ascii="HG丸ｺﾞｼｯｸM-PRO" w:eastAsia="HG丸ｺﾞｼｯｸM-PRO" w:hint="eastAsia"/>
          <w:sz w:val="16"/>
          <w:szCs w:val="16"/>
        </w:rPr>
        <w:t>※　各項目について、「</w:t>
      </w:r>
      <w:r>
        <w:rPr>
          <w:rFonts w:ascii="HG丸ｺﾞｼｯｸM-PRO" w:eastAsia="HG丸ｺﾞｼｯｸM-PRO" w:hint="eastAsia"/>
          <w:sz w:val="16"/>
          <w:szCs w:val="16"/>
        </w:rPr>
        <w:t>確認できる</w:t>
      </w:r>
      <w:r w:rsidRPr="001F365B">
        <w:rPr>
          <w:rFonts w:ascii="HG丸ｺﾞｼｯｸM-PRO" w:eastAsia="HG丸ｺﾞｼｯｸM-PRO" w:hint="eastAsia"/>
          <w:sz w:val="16"/>
          <w:szCs w:val="16"/>
        </w:rPr>
        <w:t>」・「</w:t>
      </w:r>
      <w:r>
        <w:rPr>
          <w:rFonts w:ascii="HG丸ｺﾞｼｯｸM-PRO" w:eastAsia="HG丸ｺﾞｼｯｸM-PRO" w:hint="eastAsia"/>
          <w:sz w:val="16"/>
          <w:szCs w:val="16"/>
        </w:rPr>
        <w:t>確認できない</w:t>
      </w:r>
      <w:r w:rsidRPr="001F365B">
        <w:rPr>
          <w:rFonts w:ascii="HG丸ｺﾞｼｯｸM-PRO" w:eastAsia="HG丸ｺﾞｼｯｸM-PRO" w:hint="eastAsia"/>
          <w:sz w:val="16"/>
          <w:szCs w:val="16"/>
        </w:rPr>
        <w:t>」のいずれかに○をつけてください。</w:t>
      </w:r>
    </w:p>
    <w:p w:rsidR="00241399" w:rsidRDefault="00241399" w:rsidP="00241399">
      <w:pPr>
        <w:rPr>
          <w:rFonts w:ascii="HG丸ｺﾞｼｯｸM-PRO" w:eastAsia="HG丸ｺﾞｼｯｸM-PRO" w:hint="eastAsia"/>
          <w:sz w:val="20"/>
          <w:szCs w:val="20"/>
        </w:rPr>
      </w:pPr>
    </w:p>
    <w:p w:rsidR="00241399" w:rsidRDefault="00241399" w:rsidP="00241399">
      <w:pPr>
        <w:rPr>
          <w:rFonts w:ascii="HG丸ｺﾞｼｯｸM-PRO" w:eastAsia="HG丸ｺﾞｼｯｸM-PRO" w:hint="eastAsia"/>
          <w:sz w:val="20"/>
          <w:szCs w:val="20"/>
        </w:rPr>
      </w:pPr>
      <w:r>
        <w:rPr>
          <w:rFonts w:ascii="HG丸ｺﾞｼｯｸM-PRO" w:eastAsia="HG丸ｺﾞｼｯｸM-PRO" w:hint="eastAsia"/>
          <w:sz w:val="20"/>
          <w:szCs w:val="20"/>
        </w:rPr>
        <w:t xml:space="preserve">　区域及び活動状況等については、上記のとおり、相違ありません。</w:t>
      </w:r>
    </w:p>
    <w:p w:rsidR="00241399" w:rsidRDefault="00241399" w:rsidP="00241399">
      <w:pPr>
        <w:rPr>
          <w:rFonts w:ascii="HG丸ｺﾞｼｯｸM-PRO" w:eastAsia="HG丸ｺﾞｼｯｸM-PRO" w:hint="eastAsia"/>
          <w:sz w:val="20"/>
          <w:szCs w:val="20"/>
        </w:rPr>
      </w:pPr>
    </w:p>
    <w:p w:rsidR="00241399" w:rsidRDefault="00241399" w:rsidP="00241399">
      <w:pPr>
        <w:rPr>
          <w:rFonts w:ascii="HG丸ｺﾞｼｯｸM-PRO" w:eastAsia="HG丸ｺﾞｼｯｸM-PRO" w:hint="eastAsia"/>
          <w:sz w:val="20"/>
          <w:szCs w:val="20"/>
        </w:rPr>
      </w:pPr>
      <w:r>
        <w:rPr>
          <w:rFonts w:ascii="HG丸ｺﾞｼｯｸM-PRO" w:eastAsia="HG丸ｺﾞｼｯｸM-PRO" w:hint="eastAsia"/>
          <w:sz w:val="20"/>
          <w:szCs w:val="20"/>
        </w:rPr>
        <w:t xml:space="preserve">　　　　　　　年　　　　月　　　　日</w:t>
      </w:r>
    </w:p>
    <w:tbl>
      <w:tblPr>
        <w:tblW w:w="0" w:type="auto"/>
        <w:tblInd w:w="2304" w:type="dxa"/>
        <w:tblLayout w:type="fixed"/>
        <w:tblCellMar>
          <w:left w:w="99" w:type="dxa"/>
          <w:right w:w="99" w:type="dxa"/>
        </w:tblCellMar>
        <w:tblLook w:val="0000" w:firstRow="0" w:lastRow="0" w:firstColumn="0" w:lastColumn="0" w:noHBand="0" w:noVBand="0"/>
      </w:tblPr>
      <w:tblGrid>
        <w:gridCol w:w="525"/>
        <w:gridCol w:w="1260"/>
        <w:gridCol w:w="4620"/>
        <w:gridCol w:w="840"/>
      </w:tblGrid>
      <w:tr w:rsidR="00241399">
        <w:tblPrEx>
          <w:tblCellMar>
            <w:top w:w="0" w:type="dxa"/>
            <w:bottom w:w="0" w:type="dxa"/>
          </w:tblCellMar>
        </w:tblPrEx>
        <w:trPr>
          <w:trHeight w:val="495"/>
        </w:trPr>
        <w:tc>
          <w:tcPr>
            <w:tcW w:w="1785" w:type="dxa"/>
            <w:gridSpan w:val="2"/>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ind w:leftChars="52" w:left="125" w:rightChars="52" w:right="125"/>
              <w:jc w:val="distribute"/>
              <w:rPr>
                <w:rFonts w:ascii="HG丸ｺﾞｼｯｸM-PRO" w:eastAsia="HG丸ｺﾞｼｯｸM-PRO" w:hint="eastAsia"/>
                <w:sz w:val="20"/>
                <w:szCs w:val="20"/>
              </w:rPr>
            </w:pPr>
            <w:r>
              <w:rPr>
                <w:rFonts w:ascii="HG丸ｺﾞｼｯｸM-PRO" w:eastAsia="HG丸ｺﾞｼｯｸM-PRO" w:hint="eastAsia"/>
                <w:sz w:val="20"/>
                <w:szCs w:val="20"/>
              </w:rPr>
              <w:t>町会等名</w:t>
            </w:r>
          </w:p>
        </w:tc>
        <w:tc>
          <w:tcPr>
            <w:tcW w:w="5460" w:type="dxa"/>
            <w:gridSpan w:val="2"/>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495"/>
        </w:trPr>
        <w:tc>
          <w:tcPr>
            <w:tcW w:w="525" w:type="dxa"/>
            <w:vMerge w:val="restart"/>
            <w:tcBorders>
              <w:top w:val="dotted" w:sz="4" w:space="0" w:color="auto"/>
              <w:left w:val="dotted" w:sz="4" w:space="0" w:color="auto"/>
              <w:right w:val="dotted" w:sz="4" w:space="0" w:color="auto"/>
            </w:tcBorders>
            <w:textDirection w:val="tbRlV"/>
            <w:vAlign w:val="center"/>
          </w:tcPr>
          <w:p w:rsidR="00241399" w:rsidRDefault="00241399" w:rsidP="002D788D">
            <w:pPr>
              <w:ind w:leftChars="100" w:left="240" w:rightChars="100" w:right="240"/>
              <w:jc w:val="distribute"/>
              <w:rPr>
                <w:rFonts w:ascii="HG丸ｺﾞｼｯｸM-PRO" w:eastAsia="HG丸ｺﾞｼｯｸM-PRO" w:hint="eastAsia"/>
                <w:sz w:val="20"/>
                <w:szCs w:val="20"/>
              </w:rPr>
            </w:pPr>
            <w:r>
              <w:rPr>
                <w:rFonts w:ascii="HG丸ｺﾞｼｯｸM-PRO" w:eastAsia="HG丸ｺﾞｼｯｸM-PRO" w:hint="eastAsia"/>
                <w:sz w:val="20"/>
                <w:szCs w:val="20"/>
              </w:rPr>
              <w:t>代表者</w:t>
            </w:r>
          </w:p>
        </w:tc>
        <w:tc>
          <w:tcPr>
            <w:tcW w:w="1260" w:type="dxa"/>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ind w:leftChars="51" w:left="122" w:rightChars="52" w:right="125"/>
              <w:jc w:val="distribute"/>
              <w:rPr>
                <w:rFonts w:ascii="HG丸ｺﾞｼｯｸM-PRO" w:eastAsia="HG丸ｺﾞｼｯｸM-PRO" w:hint="eastAsia"/>
                <w:sz w:val="20"/>
                <w:szCs w:val="20"/>
              </w:rPr>
            </w:pPr>
            <w:r>
              <w:rPr>
                <w:rFonts w:ascii="HG丸ｺﾞｼｯｸM-PRO" w:eastAsia="HG丸ｺﾞｼｯｸM-PRO" w:hint="eastAsia"/>
                <w:sz w:val="20"/>
                <w:szCs w:val="20"/>
              </w:rPr>
              <w:t>住所</w:t>
            </w:r>
          </w:p>
        </w:tc>
        <w:tc>
          <w:tcPr>
            <w:tcW w:w="5460" w:type="dxa"/>
            <w:gridSpan w:val="2"/>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495"/>
        </w:trPr>
        <w:tc>
          <w:tcPr>
            <w:tcW w:w="525" w:type="dxa"/>
            <w:vMerge/>
            <w:tcBorders>
              <w:left w:val="dotted" w:sz="4" w:space="0" w:color="auto"/>
              <w:right w:val="dotted" w:sz="4" w:space="0" w:color="auto"/>
            </w:tcBorders>
            <w:vAlign w:val="center"/>
          </w:tcPr>
          <w:p w:rsidR="00241399" w:rsidRDefault="00241399" w:rsidP="002D788D">
            <w:pPr>
              <w:ind w:leftChars="51" w:left="122" w:rightChars="52" w:right="125"/>
              <w:jc w:val="distribute"/>
              <w:rPr>
                <w:rFonts w:ascii="HG丸ｺﾞｼｯｸM-PRO" w:eastAsia="HG丸ｺﾞｼｯｸM-PRO" w:hint="eastAsia"/>
                <w:sz w:val="20"/>
                <w:szCs w:val="20"/>
              </w:rPr>
            </w:pPr>
          </w:p>
        </w:tc>
        <w:tc>
          <w:tcPr>
            <w:tcW w:w="1260" w:type="dxa"/>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ind w:leftChars="51" w:left="122" w:rightChars="52" w:right="125"/>
              <w:jc w:val="distribute"/>
              <w:rPr>
                <w:rFonts w:ascii="HG丸ｺﾞｼｯｸM-PRO" w:eastAsia="HG丸ｺﾞｼｯｸM-PRO" w:hint="eastAsia"/>
                <w:sz w:val="20"/>
                <w:szCs w:val="20"/>
              </w:rPr>
            </w:pPr>
            <w:r>
              <w:rPr>
                <w:rFonts w:ascii="HG丸ｺﾞｼｯｸM-PRO" w:eastAsia="HG丸ｺﾞｼｯｸM-PRO" w:hint="eastAsia"/>
                <w:sz w:val="20"/>
                <w:szCs w:val="20"/>
              </w:rPr>
              <w:t>職氏名</w:t>
            </w:r>
          </w:p>
        </w:tc>
        <w:tc>
          <w:tcPr>
            <w:tcW w:w="4620" w:type="dxa"/>
            <w:tcBorders>
              <w:top w:val="dotted" w:sz="4" w:space="0" w:color="auto"/>
              <w:left w:val="dotted" w:sz="4" w:space="0" w:color="auto"/>
              <w:bottom w:val="dotted" w:sz="4" w:space="0" w:color="auto"/>
            </w:tcBorders>
            <w:vAlign w:val="center"/>
          </w:tcPr>
          <w:p w:rsidR="00241399" w:rsidRDefault="00241399" w:rsidP="002D788D">
            <w:pPr>
              <w:spacing w:line="0" w:lineRule="atLeast"/>
              <w:rPr>
                <w:rFonts w:ascii="HG丸ｺﾞｼｯｸM-PRO" w:eastAsia="HG丸ｺﾞｼｯｸM-PRO" w:hint="eastAsia"/>
                <w:sz w:val="20"/>
                <w:szCs w:val="20"/>
              </w:rPr>
            </w:pPr>
          </w:p>
        </w:tc>
        <w:tc>
          <w:tcPr>
            <w:tcW w:w="840" w:type="dxa"/>
            <w:tcBorders>
              <w:top w:val="dotted" w:sz="4" w:space="0" w:color="auto"/>
              <w:bottom w:val="dotted" w:sz="4" w:space="0" w:color="auto"/>
              <w:right w:val="dotted" w:sz="4" w:space="0" w:color="auto"/>
            </w:tcBorders>
            <w:vAlign w:val="center"/>
          </w:tcPr>
          <w:p w:rsidR="00241399" w:rsidRDefault="00241399" w:rsidP="002D788D">
            <w:pPr>
              <w:spacing w:line="0" w:lineRule="atLeast"/>
              <w:rPr>
                <w:rFonts w:ascii="HG丸ｺﾞｼｯｸM-PRO" w:eastAsia="HG丸ｺﾞｼｯｸM-PRO" w:hint="eastAsia"/>
                <w:sz w:val="20"/>
                <w:szCs w:val="20"/>
              </w:rPr>
            </w:pPr>
          </w:p>
        </w:tc>
      </w:tr>
      <w:tr w:rsidR="00241399">
        <w:tblPrEx>
          <w:tblCellMar>
            <w:top w:w="0" w:type="dxa"/>
            <w:bottom w:w="0" w:type="dxa"/>
          </w:tblCellMar>
        </w:tblPrEx>
        <w:trPr>
          <w:trHeight w:val="495"/>
        </w:trPr>
        <w:tc>
          <w:tcPr>
            <w:tcW w:w="525" w:type="dxa"/>
            <w:vMerge/>
            <w:tcBorders>
              <w:left w:val="dotted" w:sz="4" w:space="0" w:color="auto"/>
              <w:bottom w:val="dotted" w:sz="4" w:space="0" w:color="auto"/>
              <w:right w:val="dotted" w:sz="4" w:space="0" w:color="auto"/>
            </w:tcBorders>
            <w:vAlign w:val="center"/>
          </w:tcPr>
          <w:p w:rsidR="00241399" w:rsidRDefault="00241399" w:rsidP="002D788D">
            <w:pPr>
              <w:ind w:leftChars="51" w:left="122" w:rightChars="52" w:right="125"/>
              <w:jc w:val="distribute"/>
              <w:rPr>
                <w:rFonts w:ascii="HG丸ｺﾞｼｯｸM-PRO" w:eastAsia="HG丸ｺﾞｼｯｸM-PRO" w:hint="eastAsia"/>
                <w:sz w:val="20"/>
                <w:szCs w:val="20"/>
              </w:rPr>
            </w:pPr>
          </w:p>
        </w:tc>
        <w:tc>
          <w:tcPr>
            <w:tcW w:w="1260" w:type="dxa"/>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ind w:leftChars="51" w:left="122" w:rightChars="52" w:right="125"/>
              <w:jc w:val="distribute"/>
              <w:rPr>
                <w:rFonts w:ascii="HG丸ｺﾞｼｯｸM-PRO" w:eastAsia="HG丸ｺﾞｼｯｸM-PRO" w:hint="eastAsia"/>
                <w:sz w:val="20"/>
                <w:szCs w:val="20"/>
              </w:rPr>
            </w:pPr>
            <w:r>
              <w:rPr>
                <w:rFonts w:ascii="HG丸ｺﾞｼｯｸM-PRO" w:eastAsia="HG丸ｺﾞｼｯｸM-PRO" w:hint="eastAsia"/>
                <w:sz w:val="20"/>
                <w:szCs w:val="20"/>
              </w:rPr>
              <w:t>連絡先</w:t>
            </w:r>
          </w:p>
          <w:p w:rsidR="00241399" w:rsidRDefault="00241399" w:rsidP="002D788D">
            <w:pPr>
              <w:spacing w:line="0" w:lineRule="atLeast"/>
              <w:ind w:leftChars="51" w:left="122" w:rightChars="52" w:right="125"/>
              <w:jc w:val="distribute"/>
              <w:rPr>
                <w:rFonts w:ascii="HG丸ｺﾞｼｯｸM-PRO" w:eastAsia="HG丸ｺﾞｼｯｸM-PRO" w:hint="eastAsia"/>
                <w:sz w:val="20"/>
                <w:szCs w:val="20"/>
              </w:rPr>
            </w:pPr>
            <w:r>
              <w:rPr>
                <w:rFonts w:ascii="HG丸ｺﾞｼｯｸM-PRO" w:eastAsia="HG丸ｺﾞｼｯｸM-PRO" w:hint="eastAsia"/>
                <w:sz w:val="20"/>
                <w:szCs w:val="20"/>
              </w:rPr>
              <w:t>電話番号</w:t>
            </w:r>
          </w:p>
        </w:tc>
        <w:tc>
          <w:tcPr>
            <w:tcW w:w="5460" w:type="dxa"/>
            <w:gridSpan w:val="2"/>
            <w:tcBorders>
              <w:top w:val="dotted" w:sz="4" w:space="0" w:color="auto"/>
              <w:left w:val="dotted" w:sz="4" w:space="0" w:color="auto"/>
              <w:bottom w:val="dotted" w:sz="4" w:space="0" w:color="auto"/>
              <w:right w:val="dotted" w:sz="4" w:space="0" w:color="auto"/>
            </w:tcBorders>
            <w:vAlign w:val="center"/>
          </w:tcPr>
          <w:p w:rsidR="00241399" w:rsidRDefault="00241399" w:rsidP="002D788D">
            <w:pPr>
              <w:spacing w:line="0" w:lineRule="atLeast"/>
              <w:rPr>
                <w:rFonts w:ascii="HG丸ｺﾞｼｯｸM-PRO" w:eastAsia="HG丸ｺﾞｼｯｸM-PRO" w:hint="eastAsia"/>
                <w:sz w:val="20"/>
                <w:szCs w:val="20"/>
              </w:rPr>
            </w:pPr>
          </w:p>
        </w:tc>
      </w:tr>
    </w:tbl>
    <w:p w:rsidR="00D85034" w:rsidRDefault="00CB09F3" w:rsidP="00D85034">
      <w:pPr>
        <w:rPr>
          <w:rFonts w:ascii="HG丸ｺﾞｼｯｸM-PRO" w:eastAsia="HG丸ｺﾞｼｯｸM-PRO" w:hAnsi="ＭＳ 明朝" w:hint="eastAsia"/>
          <w:lang w:eastAsia="zh-TW"/>
        </w:rPr>
      </w:pPr>
      <w:r>
        <w:rPr>
          <w:rFonts w:ascii="HG丸ｺﾞｼｯｸM-PRO" w:eastAsia="HG丸ｺﾞｼｯｸM-PRO"/>
          <w:lang w:eastAsia="zh-TW"/>
        </w:rPr>
        <w:br w:type="page"/>
      </w:r>
      <w:r w:rsidR="00D85034">
        <w:rPr>
          <w:rFonts w:ascii="HG丸ｺﾞｼｯｸM-PRO" w:eastAsia="HG丸ｺﾞｼｯｸM-PRO" w:hint="eastAsia"/>
        </w:rPr>
        <w:t>（</w:t>
      </w:r>
      <w:r w:rsidR="00D85034" w:rsidRPr="00EB7206">
        <w:rPr>
          <w:rFonts w:ascii="HG丸ｺﾞｼｯｸM-PRO" w:eastAsia="HG丸ｺﾞｼｯｸM-PRO" w:hAnsi="ＭＳ 明朝" w:hint="eastAsia"/>
        </w:rPr>
        <w:t>様式</w:t>
      </w:r>
      <w:r w:rsidR="006A15E0">
        <w:rPr>
          <w:rFonts w:ascii="HG丸ｺﾞｼｯｸM-PRO" w:eastAsia="HG丸ｺﾞｼｯｸM-PRO" w:hAnsi="ＭＳ 明朝" w:hint="eastAsia"/>
        </w:rPr>
        <w:t>７</w:t>
      </w:r>
      <w:r w:rsidR="00D85034">
        <w:rPr>
          <w:rFonts w:ascii="HG丸ｺﾞｼｯｸM-PRO" w:eastAsia="HG丸ｺﾞｼｯｸM-PRO" w:hAnsi="ＭＳ 明朝" w:hint="eastAsia"/>
        </w:rPr>
        <w:t>）</w:t>
      </w:r>
    </w:p>
    <w:p w:rsidR="00D85034" w:rsidRPr="00EB7206" w:rsidRDefault="00D85034" w:rsidP="00D85034">
      <w:pPr>
        <w:jc w:val="right"/>
        <w:rPr>
          <w:rFonts w:ascii="HG丸ｺﾞｼｯｸM-PRO" w:eastAsia="HG丸ｺﾞｼｯｸM-PRO" w:hAnsi="ＭＳ 明朝" w:hint="eastAsia"/>
          <w:lang w:eastAsia="zh-TW"/>
        </w:rPr>
      </w:pPr>
      <w:r w:rsidRPr="00EB7206">
        <w:rPr>
          <w:rFonts w:ascii="HG丸ｺﾞｼｯｸM-PRO" w:eastAsia="HG丸ｺﾞｼｯｸM-PRO" w:hAnsi="ＭＳ 明朝" w:hint="eastAsia"/>
          <w:lang w:eastAsia="zh-TW"/>
        </w:rPr>
        <w:t xml:space="preserve">　　年　　月　　日</w:t>
      </w:r>
    </w:p>
    <w:p w:rsidR="00D85034" w:rsidRPr="00EB7206" w:rsidRDefault="00D85034" w:rsidP="00D85034">
      <w:pPr>
        <w:ind w:right="960"/>
        <w:rPr>
          <w:rFonts w:ascii="HG丸ｺﾞｼｯｸM-PRO" w:eastAsia="HG丸ｺﾞｼｯｸM-PRO" w:hAnsi="ＭＳ 明朝" w:hint="eastAsia"/>
          <w:lang w:eastAsia="zh-TW"/>
        </w:rPr>
      </w:pPr>
    </w:p>
    <w:p w:rsidR="00D85034" w:rsidRPr="00EB7206" w:rsidRDefault="00D85034" w:rsidP="00D85034">
      <w:pPr>
        <w:ind w:firstLine="840"/>
        <w:rPr>
          <w:rFonts w:ascii="HG丸ｺﾞｼｯｸM-PRO" w:eastAsia="HG丸ｺﾞｼｯｸM-PRO" w:hAnsi="ＭＳ 明朝" w:hint="eastAsia"/>
          <w:lang w:eastAsia="zh-TW"/>
        </w:rPr>
      </w:pPr>
      <w:r w:rsidRPr="00EB7206">
        <w:rPr>
          <w:rFonts w:ascii="HG丸ｺﾞｼｯｸM-PRO" w:eastAsia="HG丸ｺﾞｼｯｸM-PRO" w:hAnsi="ＭＳ 明朝" w:hint="eastAsia"/>
          <w:lang w:eastAsia="zh-TW"/>
        </w:rPr>
        <w:t xml:space="preserve">青森市長　</w:t>
      </w:r>
      <w:r>
        <w:rPr>
          <w:rFonts w:ascii="HG丸ｺﾞｼｯｸM-PRO" w:eastAsia="HG丸ｺﾞｼｯｸM-PRO" w:hAnsi="ＭＳ 明朝" w:hint="eastAsia"/>
          <w:lang w:eastAsia="zh-TW"/>
        </w:rPr>
        <w:t xml:space="preserve">　　　　　　　　　</w:t>
      </w:r>
      <w:r w:rsidRPr="00EB7206">
        <w:rPr>
          <w:rFonts w:ascii="HG丸ｺﾞｼｯｸM-PRO" w:eastAsia="HG丸ｺﾞｼｯｸM-PRO" w:hAnsi="ＭＳ 明朝" w:hint="eastAsia"/>
          <w:lang w:eastAsia="zh-TW"/>
        </w:rPr>
        <w:t>様</w:t>
      </w:r>
    </w:p>
    <w:p w:rsidR="00D85034" w:rsidRPr="00EB7206" w:rsidRDefault="00D85034" w:rsidP="00D85034">
      <w:pPr>
        <w:rPr>
          <w:rFonts w:ascii="HG丸ｺﾞｼｯｸM-PRO" w:eastAsia="HG丸ｺﾞｼｯｸM-PRO" w:hAnsi="ＭＳ 明朝" w:hint="eastAsia"/>
          <w:lang w:eastAsia="zh-TW"/>
        </w:rPr>
      </w:pPr>
    </w:p>
    <w:p w:rsidR="00D85034" w:rsidRPr="00EB7206" w:rsidRDefault="00D85034" w:rsidP="00D85034">
      <w:pPr>
        <w:ind w:left="3360" w:firstLine="840"/>
        <w:rPr>
          <w:rFonts w:ascii="HG丸ｺﾞｼｯｸM-PRO" w:eastAsia="HG丸ｺﾞｼｯｸM-PRO" w:hAnsi="ＭＳ 明朝" w:hint="eastAsia"/>
        </w:rPr>
      </w:pPr>
      <w:r w:rsidRPr="00EB7206">
        <w:rPr>
          <w:rFonts w:ascii="HG丸ｺﾞｼｯｸM-PRO" w:eastAsia="HG丸ｺﾞｼｯｸM-PRO" w:hAnsi="ＭＳ 明朝" w:hint="eastAsia"/>
        </w:rPr>
        <w:t xml:space="preserve">□本　人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rPr>
        <w:t>住所</w:t>
      </w:r>
    </w:p>
    <w:p w:rsidR="00D85034" w:rsidRPr="00EB7206" w:rsidRDefault="00D85034" w:rsidP="00D85034">
      <w:pPr>
        <w:ind w:left="3360" w:firstLine="840"/>
        <w:rPr>
          <w:rFonts w:ascii="HG丸ｺﾞｼｯｸM-PRO" w:eastAsia="HG丸ｺﾞｼｯｸM-PRO" w:hAnsi="ＭＳ 明朝" w:hint="eastAsia"/>
        </w:rPr>
      </w:pPr>
      <w:r w:rsidRPr="00EB7206">
        <w:rPr>
          <w:rFonts w:ascii="HG丸ｺﾞｼｯｸM-PRO" w:eastAsia="HG丸ｺﾞｼｯｸM-PRO" w:hAnsi="ＭＳ 明朝" w:hint="eastAsia"/>
        </w:rPr>
        <w:t xml:space="preserve">□代理人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rPr>
        <w:t>氏名</w:t>
      </w:r>
    </w:p>
    <w:p w:rsidR="00D85034" w:rsidRPr="00EB7206" w:rsidRDefault="00D85034" w:rsidP="00D85034">
      <w:pPr>
        <w:rPr>
          <w:rFonts w:ascii="HG丸ｺﾞｼｯｸM-PRO" w:eastAsia="HG丸ｺﾞｼｯｸM-PRO" w:hAnsi="ＭＳ 明朝" w:hint="eastAsia"/>
        </w:rPr>
      </w:pPr>
    </w:p>
    <w:p w:rsidR="00D85034" w:rsidRPr="00EB7206" w:rsidRDefault="00D85034" w:rsidP="00D85034">
      <w:pPr>
        <w:jc w:val="center"/>
        <w:rPr>
          <w:rFonts w:ascii="HG丸ｺﾞｼｯｸM-PRO" w:eastAsia="HG丸ｺﾞｼｯｸM-PRO" w:hAnsi="ＭＳ 明朝" w:hint="eastAsia"/>
          <w:sz w:val="28"/>
          <w:szCs w:val="28"/>
          <w:lang w:eastAsia="zh-TW"/>
        </w:rPr>
      </w:pPr>
      <w:r w:rsidRPr="00EB7206">
        <w:rPr>
          <w:rFonts w:ascii="HG丸ｺﾞｼｯｸM-PRO" w:eastAsia="HG丸ｺﾞｼｯｸM-PRO" w:hAnsi="ＭＳ 明朝" w:hint="eastAsia"/>
          <w:sz w:val="28"/>
          <w:szCs w:val="28"/>
          <w:lang w:eastAsia="zh-TW"/>
        </w:rPr>
        <w:t>認可地縁団体印鑑登録申請書</w:t>
      </w:r>
    </w:p>
    <w:p w:rsidR="00D85034" w:rsidRPr="00EB7206" w:rsidRDefault="00D85034" w:rsidP="00D85034">
      <w:pPr>
        <w:rPr>
          <w:rFonts w:ascii="HG丸ｺﾞｼｯｸM-PRO" w:eastAsia="HG丸ｺﾞｼｯｸM-PRO" w:hAnsi="ＭＳ 明朝" w:hint="eastAsia"/>
          <w:lang w:eastAsia="zh-TW"/>
        </w:rPr>
      </w:pPr>
    </w:p>
    <w:p w:rsidR="00D85034" w:rsidRDefault="00D85034" w:rsidP="00D85034">
      <w:pPr>
        <w:ind w:firstLineChars="100" w:firstLine="240"/>
        <w:rPr>
          <w:rFonts w:ascii="HG丸ｺﾞｼｯｸM-PRO" w:eastAsia="HG丸ｺﾞｼｯｸM-PRO" w:hAnsi="ＭＳ 明朝" w:hint="eastAsia"/>
        </w:rPr>
      </w:pPr>
      <w:r w:rsidRPr="00EB7206">
        <w:rPr>
          <w:rFonts w:ascii="HG丸ｺﾞｼｯｸM-PRO" w:eastAsia="HG丸ｺﾞｼｯｸM-PRO" w:hAnsi="ＭＳ 明朝" w:hint="eastAsia"/>
        </w:rPr>
        <w:t>次のとおり認可地縁団体印鑑の登録を申請します。</w:t>
      </w:r>
    </w:p>
    <w:p w:rsidR="00D85034" w:rsidRPr="00EB7206" w:rsidRDefault="00D85034" w:rsidP="00D85034">
      <w:pPr>
        <w:ind w:firstLineChars="100" w:firstLine="240"/>
        <w:rPr>
          <w:rFonts w:ascii="HG丸ｺﾞｼｯｸM-PRO" w:eastAsia="HG丸ｺﾞｼｯｸM-PRO" w:hAnsi="ＭＳ 明朝" w:hint="eastAsia"/>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456"/>
        <w:gridCol w:w="1656"/>
        <w:gridCol w:w="4649"/>
      </w:tblGrid>
      <w:tr w:rsidR="00D85034" w:rsidRPr="004855C6" w:rsidTr="00447566">
        <w:trPr>
          <w:trHeight w:val="886"/>
          <w:jc w:val="center"/>
        </w:trPr>
        <w:tc>
          <w:tcPr>
            <w:tcW w:w="2420" w:type="dxa"/>
            <w:vMerge w:val="restart"/>
            <w:shd w:val="clear" w:color="auto" w:fill="auto"/>
          </w:tcPr>
          <w:p w:rsidR="00D85034" w:rsidRPr="004855C6" w:rsidRDefault="00D85034" w:rsidP="002D788D">
            <w:pPr>
              <w:rPr>
                <w:rFonts w:ascii="HG丸ｺﾞｼｯｸM-PRO" w:eastAsia="HG丸ｺﾞｼｯｸM-PRO" w:hint="eastAsia"/>
                <w:sz w:val="22"/>
                <w:szCs w:val="22"/>
              </w:rPr>
            </w:pPr>
          </w:p>
          <w:p w:rsidR="00D85034" w:rsidRPr="004855C6" w:rsidRDefault="00D85034" w:rsidP="002D788D">
            <w:pPr>
              <w:rPr>
                <w:rFonts w:ascii="HG丸ｺﾞｼｯｸM-PRO" w:eastAsia="HG丸ｺﾞｼｯｸM-PRO" w:hint="eastAsia"/>
                <w:szCs w:val="21"/>
              </w:rPr>
            </w:pPr>
            <w:r w:rsidRPr="007C62A2">
              <w:rPr>
                <w:rFonts w:ascii="HG丸ｺﾞｼｯｸM-PRO" w:eastAsia="HG丸ｺﾞｼｯｸM-PRO" w:hint="eastAsia"/>
                <w:spacing w:val="15"/>
                <w:w w:val="87"/>
                <w:kern w:val="0"/>
                <w:szCs w:val="21"/>
                <w:fitText w:val="2100" w:id="-1249633280"/>
              </w:rPr>
              <w:t>登録を受けようとする</w:t>
            </w:r>
          </w:p>
          <w:p w:rsidR="00D85034" w:rsidRPr="004855C6" w:rsidRDefault="00D85034" w:rsidP="002D788D">
            <w:pPr>
              <w:rPr>
                <w:rFonts w:ascii="HG丸ｺﾞｼｯｸM-PRO" w:eastAsia="HG丸ｺﾞｼｯｸM-PRO" w:hint="eastAsia"/>
                <w:kern w:val="0"/>
                <w:sz w:val="22"/>
                <w:szCs w:val="22"/>
              </w:rPr>
            </w:pPr>
            <w:r w:rsidRPr="007C62A2">
              <w:rPr>
                <w:rFonts w:ascii="HG丸ｺﾞｼｯｸM-PRO" w:eastAsia="HG丸ｺﾞｼｯｸM-PRO" w:hint="eastAsia"/>
                <w:spacing w:val="15"/>
                <w:kern w:val="0"/>
                <w:szCs w:val="21"/>
                <w:fitText w:val="2100" w:id="-1249633279"/>
              </w:rPr>
              <w:t>認可地縁団体印</w:t>
            </w:r>
            <w:r w:rsidRPr="007C62A2">
              <w:rPr>
                <w:rFonts w:ascii="HG丸ｺﾞｼｯｸM-PRO" w:eastAsia="HG丸ｺﾞｼｯｸM-PRO" w:hint="eastAsia"/>
                <w:spacing w:val="-15"/>
                <w:kern w:val="0"/>
                <w:szCs w:val="21"/>
                <w:fitText w:val="2100" w:id="-1249633279"/>
              </w:rPr>
              <w:t>鑑</w:t>
            </w:r>
          </w:p>
          <w:p w:rsidR="00D85034" w:rsidRPr="004855C6" w:rsidRDefault="00D85034" w:rsidP="002D788D">
            <w:pPr>
              <w:rPr>
                <w:rFonts w:ascii="HG丸ｺﾞｼｯｸM-PRO" w:eastAsia="HG丸ｺﾞｼｯｸM-PRO" w:hint="eastAsia"/>
                <w:kern w:val="0"/>
                <w:sz w:val="22"/>
                <w:szCs w:val="22"/>
              </w:rPr>
            </w:pPr>
          </w:p>
          <w:p w:rsidR="00D85034" w:rsidRPr="004855C6" w:rsidRDefault="00D85034" w:rsidP="002D788D">
            <w:pPr>
              <w:rPr>
                <w:rFonts w:ascii="HG丸ｺﾞｼｯｸM-PRO" w:eastAsia="HG丸ｺﾞｼｯｸM-PRO" w:hint="eastAsia"/>
                <w:kern w:val="0"/>
                <w:sz w:val="22"/>
                <w:szCs w:val="22"/>
              </w:rPr>
            </w:pPr>
          </w:p>
          <w:p w:rsidR="00D85034" w:rsidRPr="004855C6" w:rsidRDefault="007C62A2" w:rsidP="002D788D">
            <w:pPr>
              <w:rPr>
                <w:rFonts w:ascii="HG丸ｺﾞｼｯｸM-PRO" w:eastAsia="HG丸ｺﾞｼｯｸM-PRO" w:hint="eastAsia"/>
                <w:sz w:val="22"/>
                <w:szCs w:val="22"/>
              </w:rPr>
            </w:pPr>
            <w:r w:rsidRPr="004855C6">
              <w:rPr>
                <w:rFonts w:ascii="HG丸ｺﾞｼｯｸM-PRO" w:eastAsia="HG丸ｺﾞｼｯｸM-PRO"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107950</wp:posOffset>
                      </wp:positionV>
                      <wp:extent cx="1307465" cy="1230630"/>
                      <wp:effectExtent l="10160" t="13970" r="6350" b="1270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230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EC921" id="Rectangle 41" o:spid="_x0000_s1026" style="position:absolute;left:0;text-align:left;margin-left:3pt;margin-top:8.5pt;width:102.95pt;height: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dewIAAPs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" filled="f">
                      <v:textbox inset="5.85pt,.7pt,5.85pt,.7pt"/>
                    </v:rect>
                  </w:pict>
                </mc:Fallback>
              </mc:AlternateContent>
            </w:r>
          </w:p>
        </w:tc>
        <w:tc>
          <w:tcPr>
            <w:tcW w:w="456" w:type="dxa"/>
            <w:vMerge w:val="restart"/>
            <w:shd w:val="clear" w:color="auto" w:fill="auto"/>
            <w:vAlign w:val="center"/>
          </w:tcPr>
          <w:p w:rsidR="00D85034" w:rsidRPr="004855C6" w:rsidRDefault="00D85034"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認</w:t>
            </w:r>
          </w:p>
          <w:p w:rsidR="00D85034" w:rsidRPr="004855C6" w:rsidRDefault="00D85034"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可</w:t>
            </w:r>
          </w:p>
          <w:p w:rsidR="00D85034" w:rsidRPr="004855C6" w:rsidRDefault="00D85034"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地</w:t>
            </w:r>
          </w:p>
          <w:p w:rsidR="00D85034" w:rsidRPr="004855C6" w:rsidRDefault="00D85034"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縁</w:t>
            </w:r>
          </w:p>
          <w:p w:rsidR="00D85034" w:rsidRPr="004855C6" w:rsidRDefault="00D85034"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団</w:t>
            </w:r>
          </w:p>
          <w:p w:rsidR="00D85034" w:rsidRPr="004855C6" w:rsidRDefault="00D85034"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体</w:t>
            </w:r>
          </w:p>
        </w:tc>
        <w:tc>
          <w:tcPr>
            <w:tcW w:w="1574" w:type="dxa"/>
            <w:shd w:val="clear" w:color="auto" w:fill="auto"/>
            <w:vAlign w:val="center"/>
          </w:tcPr>
          <w:p w:rsidR="00D85034" w:rsidRPr="004855C6" w:rsidRDefault="00D85034"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9633278"/>
              </w:rPr>
              <w:t>名</w:t>
            </w:r>
            <w:r w:rsidRPr="007C62A2">
              <w:rPr>
                <w:rFonts w:ascii="HG丸ｺﾞｼｯｸM-PRO" w:eastAsia="HG丸ｺﾞｼｯｸM-PRO" w:hint="eastAsia"/>
                <w:spacing w:val="7"/>
                <w:kern w:val="0"/>
                <w:szCs w:val="21"/>
                <w:fitText w:val="1015" w:id="-1249633278"/>
              </w:rPr>
              <w:t>称</w:t>
            </w:r>
          </w:p>
        </w:tc>
        <w:tc>
          <w:tcPr>
            <w:tcW w:w="4729" w:type="dxa"/>
            <w:shd w:val="clear" w:color="auto" w:fill="auto"/>
          </w:tcPr>
          <w:p w:rsidR="00D85034" w:rsidRPr="004855C6" w:rsidRDefault="00D85034" w:rsidP="002D788D">
            <w:pPr>
              <w:rPr>
                <w:rFonts w:ascii="HG丸ｺﾞｼｯｸM-PRO" w:eastAsia="HG丸ｺﾞｼｯｸM-PRO" w:hint="eastAsia"/>
                <w:szCs w:val="21"/>
              </w:rPr>
            </w:pPr>
          </w:p>
        </w:tc>
      </w:tr>
      <w:tr w:rsidR="00D85034" w:rsidRPr="004855C6" w:rsidTr="00447566">
        <w:trPr>
          <w:trHeight w:val="70"/>
          <w:jc w:val="center"/>
        </w:trPr>
        <w:tc>
          <w:tcPr>
            <w:tcW w:w="2420" w:type="dxa"/>
            <w:vMerge/>
            <w:shd w:val="clear" w:color="auto" w:fill="auto"/>
          </w:tcPr>
          <w:p w:rsidR="00D85034" w:rsidRPr="004855C6" w:rsidRDefault="00D85034" w:rsidP="002D788D">
            <w:pPr>
              <w:rPr>
                <w:rFonts w:ascii="HG丸ｺﾞｼｯｸM-PRO" w:eastAsia="HG丸ｺﾞｼｯｸM-PRO" w:hint="eastAsia"/>
                <w:sz w:val="22"/>
                <w:szCs w:val="22"/>
              </w:rPr>
            </w:pPr>
          </w:p>
        </w:tc>
        <w:tc>
          <w:tcPr>
            <w:tcW w:w="456" w:type="dxa"/>
            <w:vMerge/>
            <w:shd w:val="clear" w:color="auto" w:fill="auto"/>
          </w:tcPr>
          <w:p w:rsidR="00D85034" w:rsidRPr="004855C6" w:rsidRDefault="00D85034" w:rsidP="002D788D">
            <w:pPr>
              <w:rPr>
                <w:rFonts w:ascii="HG丸ｺﾞｼｯｸM-PRO" w:eastAsia="HG丸ｺﾞｼｯｸM-PRO" w:hint="eastAsia"/>
                <w:szCs w:val="21"/>
              </w:rPr>
            </w:pPr>
          </w:p>
        </w:tc>
        <w:tc>
          <w:tcPr>
            <w:tcW w:w="1574" w:type="dxa"/>
            <w:shd w:val="clear" w:color="auto" w:fill="auto"/>
            <w:vAlign w:val="center"/>
          </w:tcPr>
          <w:p w:rsidR="00447566" w:rsidRDefault="00447566" w:rsidP="00447566">
            <w:pPr>
              <w:rPr>
                <w:rFonts w:ascii="HG丸ｺﾞｼｯｸM-PRO" w:eastAsia="HG丸ｺﾞｼｯｸM-PRO"/>
                <w:kern w:val="0"/>
                <w:szCs w:val="21"/>
              </w:rPr>
            </w:pPr>
            <w:r w:rsidRPr="00447566">
              <w:rPr>
                <w:rFonts w:ascii="HG丸ｺﾞｼｯｸM-PRO" w:eastAsia="HG丸ｺﾞｼｯｸM-PRO" w:hint="eastAsia"/>
                <w:kern w:val="0"/>
                <w:szCs w:val="21"/>
                <w:fitText w:val="1440" w:id="1396179456"/>
              </w:rPr>
              <w:t>主たる</w:t>
            </w:r>
            <w:r w:rsidR="00D85034" w:rsidRPr="00447566">
              <w:rPr>
                <w:rFonts w:ascii="HG丸ｺﾞｼｯｸM-PRO" w:eastAsia="HG丸ｺﾞｼｯｸM-PRO" w:hint="eastAsia"/>
                <w:kern w:val="0"/>
                <w:szCs w:val="21"/>
                <w:fitText w:val="1440" w:id="1396179456"/>
              </w:rPr>
              <w:t>事務所</w:t>
            </w:r>
          </w:p>
          <w:p w:rsidR="00D85034" w:rsidRPr="004855C6" w:rsidRDefault="00447566" w:rsidP="00447566">
            <w:pPr>
              <w:jc w:val="center"/>
              <w:rPr>
                <w:rFonts w:ascii="HG丸ｺﾞｼｯｸM-PRO" w:eastAsia="HG丸ｺﾞｼｯｸM-PRO" w:hint="eastAsia"/>
                <w:szCs w:val="21"/>
              </w:rPr>
            </w:pPr>
            <w:r>
              <w:rPr>
                <w:rFonts w:ascii="HG丸ｺﾞｼｯｸM-PRO" w:eastAsia="HG丸ｺﾞｼｯｸM-PRO" w:hint="eastAsia"/>
                <w:kern w:val="0"/>
                <w:szCs w:val="21"/>
              </w:rPr>
              <w:t>の</w:t>
            </w:r>
            <w:r w:rsidR="00D85034" w:rsidRPr="00447566">
              <w:rPr>
                <w:rFonts w:ascii="HG丸ｺﾞｼｯｸM-PRO" w:eastAsia="HG丸ｺﾞｼｯｸM-PRO" w:hint="eastAsia"/>
                <w:kern w:val="0"/>
                <w:szCs w:val="21"/>
              </w:rPr>
              <w:t>所在地</w:t>
            </w:r>
          </w:p>
        </w:tc>
        <w:tc>
          <w:tcPr>
            <w:tcW w:w="4729" w:type="dxa"/>
            <w:shd w:val="clear" w:color="auto" w:fill="auto"/>
          </w:tcPr>
          <w:p w:rsidR="00D85034" w:rsidRPr="004855C6" w:rsidRDefault="00D85034" w:rsidP="002D788D">
            <w:pPr>
              <w:rPr>
                <w:rFonts w:ascii="HG丸ｺﾞｼｯｸM-PRO" w:eastAsia="HG丸ｺﾞｼｯｸM-PRO" w:hint="eastAsia"/>
                <w:szCs w:val="21"/>
              </w:rPr>
            </w:pPr>
          </w:p>
        </w:tc>
      </w:tr>
      <w:tr w:rsidR="00D85034" w:rsidRPr="004855C6" w:rsidTr="00447566">
        <w:trPr>
          <w:trHeight w:val="324"/>
          <w:jc w:val="center"/>
        </w:trPr>
        <w:tc>
          <w:tcPr>
            <w:tcW w:w="2420" w:type="dxa"/>
            <w:vMerge/>
            <w:shd w:val="clear" w:color="auto" w:fill="auto"/>
          </w:tcPr>
          <w:p w:rsidR="00D85034" w:rsidRPr="004855C6" w:rsidRDefault="00D85034" w:rsidP="002D788D">
            <w:pPr>
              <w:rPr>
                <w:rFonts w:ascii="HG丸ｺﾞｼｯｸM-PRO" w:eastAsia="HG丸ｺﾞｼｯｸM-PRO" w:hint="eastAsia"/>
                <w:sz w:val="22"/>
                <w:szCs w:val="22"/>
              </w:rPr>
            </w:pPr>
          </w:p>
        </w:tc>
        <w:tc>
          <w:tcPr>
            <w:tcW w:w="456" w:type="dxa"/>
            <w:vMerge w:val="restart"/>
            <w:shd w:val="clear" w:color="auto" w:fill="auto"/>
            <w:vAlign w:val="center"/>
          </w:tcPr>
          <w:p w:rsidR="00D85034" w:rsidRPr="004855C6" w:rsidRDefault="00D85034"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代</w:t>
            </w:r>
          </w:p>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表</w:t>
            </w:r>
          </w:p>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者</w:t>
            </w:r>
          </w:p>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等</w:t>
            </w:r>
          </w:p>
        </w:tc>
        <w:tc>
          <w:tcPr>
            <w:tcW w:w="1574" w:type="dxa"/>
            <w:shd w:val="clear" w:color="auto" w:fill="auto"/>
            <w:vAlign w:val="center"/>
          </w:tcPr>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7C62A2">
              <w:rPr>
                <w:rFonts w:ascii="HG丸ｺﾞｼｯｸM-PRO" w:eastAsia="HG丸ｺﾞｼｯｸM-PRO" w:hint="eastAsia"/>
                <w:spacing w:val="15"/>
                <w:kern w:val="0"/>
                <w:szCs w:val="21"/>
                <w:fitText w:val="1015" w:id="-1249633275"/>
              </w:rPr>
              <w:t>登録資</w:t>
            </w:r>
            <w:r w:rsidRPr="007C62A2">
              <w:rPr>
                <w:rFonts w:ascii="HG丸ｺﾞｼｯｸM-PRO" w:eastAsia="HG丸ｺﾞｼｯｸM-PRO" w:hint="eastAsia"/>
                <w:spacing w:val="-22"/>
                <w:kern w:val="0"/>
                <w:szCs w:val="21"/>
                <w:fitText w:val="1015" w:id="-1249633275"/>
              </w:rPr>
              <w:t>格</w:t>
            </w:r>
          </w:p>
          <w:p w:rsidR="00D85034" w:rsidRPr="004855C6" w:rsidRDefault="00D85034" w:rsidP="004855C6">
            <w:pPr>
              <w:jc w:val="center"/>
              <w:rPr>
                <w:rFonts w:ascii="HG丸ｺﾞｼｯｸM-PRO" w:eastAsia="HG丸ｺﾞｼｯｸM-PRO" w:hint="eastAsia"/>
                <w:szCs w:val="21"/>
              </w:rPr>
            </w:pPr>
          </w:p>
        </w:tc>
        <w:tc>
          <w:tcPr>
            <w:tcW w:w="4729" w:type="dxa"/>
            <w:shd w:val="clear" w:color="auto" w:fill="auto"/>
          </w:tcPr>
          <w:p w:rsidR="00D85034" w:rsidRPr="004855C6" w:rsidRDefault="00D85034" w:rsidP="002D788D">
            <w:pPr>
              <w:rPr>
                <w:rFonts w:ascii="HG丸ｺﾞｼｯｸM-PRO" w:eastAsia="HG丸ｺﾞｼｯｸM-PRO" w:hint="eastAsia"/>
                <w:szCs w:val="21"/>
              </w:rPr>
            </w:pPr>
          </w:p>
        </w:tc>
      </w:tr>
      <w:tr w:rsidR="00D85034" w:rsidRPr="004855C6" w:rsidTr="00447566">
        <w:trPr>
          <w:jc w:val="center"/>
        </w:trPr>
        <w:tc>
          <w:tcPr>
            <w:tcW w:w="2420" w:type="dxa"/>
            <w:vMerge/>
            <w:shd w:val="clear" w:color="auto" w:fill="auto"/>
          </w:tcPr>
          <w:p w:rsidR="00D85034" w:rsidRPr="004855C6" w:rsidRDefault="00D85034" w:rsidP="002D788D">
            <w:pPr>
              <w:rPr>
                <w:rFonts w:ascii="HG丸ｺﾞｼｯｸM-PRO" w:eastAsia="HG丸ｺﾞｼｯｸM-PRO" w:hint="eastAsia"/>
                <w:sz w:val="22"/>
                <w:szCs w:val="22"/>
              </w:rPr>
            </w:pPr>
          </w:p>
        </w:tc>
        <w:tc>
          <w:tcPr>
            <w:tcW w:w="456" w:type="dxa"/>
            <w:vMerge/>
            <w:shd w:val="clear" w:color="auto" w:fill="auto"/>
            <w:vAlign w:val="center"/>
          </w:tcPr>
          <w:p w:rsidR="00D85034" w:rsidRPr="004855C6" w:rsidRDefault="00D85034" w:rsidP="004855C6">
            <w:pPr>
              <w:jc w:val="center"/>
              <w:rPr>
                <w:rFonts w:ascii="HG丸ｺﾞｼｯｸM-PRO" w:eastAsia="HG丸ｺﾞｼｯｸM-PRO" w:hint="eastAsia"/>
                <w:szCs w:val="21"/>
              </w:rPr>
            </w:pPr>
          </w:p>
        </w:tc>
        <w:tc>
          <w:tcPr>
            <w:tcW w:w="1574" w:type="dxa"/>
            <w:shd w:val="clear" w:color="auto" w:fill="auto"/>
            <w:vAlign w:val="center"/>
          </w:tcPr>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9633274"/>
              </w:rPr>
              <w:t>氏</w:t>
            </w:r>
            <w:r w:rsidRPr="007C62A2">
              <w:rPr>
                <w:rFonts w:ascii="HG丸ｺﾞｼｯｸM-PRO" w:eastAsia="HG丸ｺﾞｼｯｸM-PRO" w:hint="eastAsia"/>
                <w:spacing w:val="7"/>
                <w:kern w:val="0"/>
                <w:szCs w:val="21"/>
                <w:fitText w:val="1015" w:id="-1249633274"/>
              </w:rPr>
              <w:t>名</w:t>
            </w:r>
          </w:p>
          <w:p w:rsidR="00D85034" w:rsidRPr="004855C6" w:rsidRDefault="00D85034" w:rsidP="004855C6">
            <w:pPr>
              <w:jc w:val="center"/>
              <w:rPr>
                <w:rFonts w:ascii="HG丸ｺﾞｼｯｸM-PRO" w:eastAsia="HG丸ｺﾞｼｯｸM-PRO" w:hint="eastAsia"/>
                <w:szCs w:val="21"/>
              </w:rPr>
            </w:pPr>
          </w:p>
        </w:tc>
        <w:tc>
          <w:tcPr>
            <w:tcW w:w="4729" w:type="dxa"/>
            <w:shd w:val="clear" w:color="auto" w:fill="auto"/>
          </w:tcPr>
          <w:p w:rsidR="00D85034" w:rsidRPr="004855C6" w:rsidRDefault="00D85034" w:rsidP="002D788D">
            <w:pPr>
              <w:rPr>
                <w:rFonts w:ascii="HG丸ｺﾞｼｯｸM-PRO" w:eastAsia="HG丸ｺﾞｼｯｸM-PRO" w:hint="eastAsia"/>
                <w:szCs w:val="21"/>
              </w:rPr>
            </w:pPr>
          </w:p>
          <w:p w:rsidR="00D85034" w:rsidRPr="004855C6" w:rsidRDefault="00D85034" w:rsidP="002D788D">
            <w:pPr>
              <w:rPr>
                <w:rFonts w:ascii="HG丸ｺﾞｼｯｸM-PRO" w:eastAsia="HG丸ｺﾞｼｯｸM-PRO" w:hint="eastAsia"/>
                <w:szCs w:val="21"/>
              </w:rPr>
            </w:pPr>
            <w:r w:rsidRPr="004855C6">
              <w:rPr>
                <w:rFonts w:ascii="HG丸ｺﾞｼｯｸM-PRO" w:eastAsia="HG丸ｺﾞｼｯｸM-PRO" w:hint="eastAsia"/>
                <w:szCs w:val="21"/>
              </w:rPr>
              <w:t xml:space="preserve">　　　　　　　　　　　　　　　　　</w:t>
            </w:r>
            <w:r w:rsidR="001672FE" w:rsidRPr="004855C6">
              <w:rPr>
                <w:rFonts w:ascii="HG丸ｺﾞｼｯｸM-PRO" w:eastAsia="HG丸ｺﾞｼｯｸM-PRO"/>
                <w:szCs w:val="21"/>
              </w:rPr>
              <w:fldChar w:fldCharType="begin"/>
            </w:r>
            <w:r w:rsidR="001672FE" w:rsidRPr="004855C6">
              <w:rPr>
                <w:rFonts w:ascii="HG丸ｺﾞｼｯｸM-PRO" w:eastAsia="HG丸ｺﾞｼｯｸM-PRO"/>
                <w:szCs w:val="21"/>
              </w:rPr>
              <w:instrText xml:space="preserve"> </w:instrText>
            </w:r>
            <w:r w:rsidR="001672FE" w:rsidRPr="004855C6">
              <w:rPr>
                <w:rFonts w:ascii="HG丸ｺﾞｼｯｸM-PRO" w:eastAsia="HG丸ｺﾞｼｯｸM-PRO" w:hint="eastAsia"/>
                <w:szCs w:val="21"/>
              </w:rPr>
              <w:instrText>eq \o\ac(○,</w:instrText>
            </w:r>
            <w:r w:rsidR="001672FE" w:rsidRPr="004855C6">
              <w:rPr>
                <w:rFonts w:ascii="HG丸ｺﾞｼｯｸM-PRO" w:eastAsia="HG丸ｺﾞｼｯｸM-PRO" w:hint="eastAsia"/>
                <w:position w:val="2"/>
                <w:sz w:val="16"/>
                <w:szCs w:val="21"/>
              </w:rPr>
              <w:instrText>印</w:instrText>
            </w:r>
            <w:r w:rsidR="001672FE" w:rsidRPr="004855C6">
              <w:rPr>
                <w:rFonts w:ascii="HG丸ｺﾞｼｯｸM-PRO" w:eastAsia="HG丸ｺﾞｼｯｸM-PRO" w:hint="eastAsia"/>
                <w:szCs w:val="21"/>
              </w:rPr>
              <w:instrText>)</w:instrText>
            </w:r>
            <w:r w:rsidR="001672FE" w:rsidRPr="004855C6">
              <w:rPr>
                <w:rFonts w:ascii="HG丸ｺﾞｼｯｸM-PRO" w:eastAsia="HG丸ｺﾞｼｯｸM-PRO"/>
                <w:szCs w:val="21"/>
              </w:rPr>
              <w:fldChar w:fldCharType="end"/>
            </w:r>
          </w:p>
          <w:p w:rsidR="00D85034" w:rsidRPr="004855C6" w:rsidRDefault="00D85034" w:rsidP="002D788D">
            <w:pPr>
              <w:rPr>
                <w:rFonts w:ascii="HG丸ｺﾞｼｯｸM-PRO" w:eastAsia="HG丸ｺﾞｼｯｸM-PRO" w:hint="eastAsia"/>
                <w:szCs w:val="21"/>
              </w:rPr>
            </w:pPr>
          </w:p>
        </w:tc>
      </w:tr>
      <w:tr w:rsidR="00D85034" w:rsidRPr="004855C6" w:rsidTr="00447566">
        <w:trPr>
          <w:trHeight w:val="70"/>
          <w:jc w:val="center"/>
        </w:trPr>
        <w:tc>
          <w:tcPr>
            <w:tcW w:w="2420" w:type="dxa"/>
            <w:vMerge/>
            <w:shd w:val="clear" w:color="auto" w:fill="auto"/>
          </w:tcPr>
          <w:p w:rsidR="00D85034" w:rsidRPr="004855C6" w:rsidRDefault="00D85034" w:rsidP="002D788D">
            <w:pPr>
              <w:rPr>
                <w:rFonts w:ascii="HG丸ｺﾞｼｯｸM-PRO" w:eastAsia="HG丸ｺﾞｼｯｸM-PRO" w:hint="eastAsia"/>
                <w:sz w:val="22"/>
                <w:szCs w:val="22"/>
              </w:rPr>
            </w:pPr>
          </w:p>
        </w:tc>
        <w:tc>
          <w:tcPr>
            <w:tcW w:w="456" w:type="dxa"/>
            <w:vMerge/>
            <w:shd w:val="clear" w:color="auto" w:fill="auto"/>
            <w:vAlign w:val="center"/>
          </w:tcPr>
          <w:p w:rsidR="00D85034" w:rsidRPr="004855C6" w:rsidRDefault="00D85034" w:rsidP="004855C6">
            <w:pPr>
              <w:jc w:val="center"/>
              <w:rPr>
                <w:rFonts w:ascii="HG丸ｺﾞｼｯｸM-PRO" w:eastAsia="HG丸ｺﾞｼｯｸM-PRO" w:hint="eastAsia"/>
                <w:szCs w:val="21"/>
              </w:rPr>
            </w:pPr>
          </w:p>
        </w:tc>
        <w:tc>
          <w:tcPr>
            <w:tcW w:w="1574" w:type="dxa"/>
            <w:shd w:val="clear" w:color="auto" w:fill="auto"/>
            <w:vAlign w:val="center"/>
          </w:tcPr>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7C62A2">
              <w:rPr>
                <w:rFonts w:ascii="HG丸ｺﾞｼｯｸM-PRO" w:eastAsia="HG丸ｺﾞｼｯｸM-PRO" w:hint="eastAsia"/>
                <w:spacing w:val="15"/>
                <w:kern w:val="0"/>
                <w:szCs w:val="21"/>
                <w:fitText w:val="1015" w:id="-1249633273"/>
              </w:rPr>
              <w:t>生年月</w:t>
            </w:r>
            <w:r w:rsidRPr="007C62A2">
              <w:rPr>
                <w:rFonts w:ascii="HG丸ｺﾞｼｯｸM-PRO" w:eastAsia="HG丸ｺﾞｼｯｸM-PRO" w:hint="eastAsia"/>
                <w:spacing w:val="-22"/>
                <w:kern w:val="0"/>
                <w:szCs w:val="21"/>
                <w:fitText w:val="1015" w:id="-1249633273"/>
              </w:rPr>
              <w:t>日</w:t>
            </w:r>
          </w:p>
          <w:p w:rsidR="00D85034" w:rsidRPr="004855C6" w:rsidRDefault="00D85034" w:rsidP="004855C6">
            <w:pPr>
              <w:jc w:val="center"/>
              <w:rPr>
                <w:rFonts w:ascii="HG丸ｺﾞｼｯｸM-PRO" w:eastAsia="HG丸ｺﾞｼｯｸM-PRO" w:hint="eastAsia"/>
                <w:szCs w:val="21"/>
              </w:rPr>
            </w:pPr>
          </w:p>
        </w:tc>
        <w:tc>
          <w:tcPr>
            <w:tcW w:w="4729" w:type="dxa"/>
            <w:shd w:val="clear" w:color="auto" w:fill="auto"/>
          </w:tcPr>
          <w:p w:rsidR="00D85034" w:rsidRPr="004855C6" w:rsidRDefault="00D85034" w:rsidP="002D788D">
            <w:pPr>
              <w:rPr>
                <w:rFonts w:ascii="HG丸ｺﾞｼｯｸM-PRO" w:eastAsia="HG丸ｺﾞｼｯｸM-PRO" w:hint="eastAsia"/>
                <w:szCs w:val="21"/>
              </w:rPr>
            </w:pPr>
          </w:p>
          <w:p w:rsidR="00D85034" w:rsidRPr="004855C6" w:rsidRDefault="00D85034" w:rsidP="00F65DAF">
            <w:pPr>
              <w:ind w:firstLineChars="700" w:firstLine="1680"/>
              <w:rPr>
                <w:rFonts w:ascii="HG丸ｺﾞｼｯｸM-PRO" w:eastAsia="HG丸ｺﾞｼｯｸM-PRO" w:hint="eastAsia"/>
                <w:szCs w:val="21"/>
              </w:rPr>
            </w:pPr>
            <w:r w:rsidRPr="004855C6">
              <w:rPr>
                <w:rFonts w:ascii="HG丸ｺﾞｼｯｸM-PRO" w:eastAsia="HG丸ｺﾞｼｯｸM-PRO" w:hint="eastAsia"/>
                <w:szCs w:val="21"/>
              </w:rPr>
              <w:t xml:space="preserve">　</w:t>
            </w:r>
            <w:r w:rsidR="00B47FFE" w:rsidRPr="004855C6">
              <w:rPr>
                <w:rFonts w:ascii="HG丸ｺﾞｼｯｸM-PRO" w:eastAsia="HG丸ｺﾞｼｯｸM-PRO" w:hint="eastAsia"/>
                <w:szCs w:val="21"/>
              </w:rPr>
              <w:t xml:space="preserve">　</w:t>
            </w:r>
            <w:r w:rsidRPr="004855C6">
              <w:rPr>
                <w:rFonts w:ascii="HG丸ｺﾞｼｯｸM-PRO" w:eastAsia="HG丸ｺﾞｼｯｸM-PRO" w:hint="eastAsia"/>
                <w:szCs w:val="21"/>
              </w:rPr>
              <w:t xml:space="preserve">　　年　　月　　日</w:t>
            </w:r>
          </w:p>
        </w:tc>
      </w:tr>
      <w:tr w:rsidR="00D85034" w:rsidRPr="004855C6" w:rsidTr="00447566">
        <w:trPr>
          <w:trHeight w:val="70"/>
          <w:jc w:val="center"/>
        </w:trPr>
        <w:tc>
          <w:tcPr>
            <w:tcW w:w="2420" w:type="dxa"/>
            <w:vMerge/>
            <w:shd w:val="clear" w:color="auto" w:fill="auto"/>
          </w:tcPr>
          <w:p w:rsidR="00D85034" w:rsidRPr="004855C6" w:rsidRDefault="00D85034" w:rsidP="002D788D">
            <w:pPr>
              <w:rPr>
                <w:rFonts w:ascii="HG丸ｺﾞｼｯｸM-PRO" w:eastAsia="HG丸ｺﾞｼｯｸM-PRO" w:hint="eastAsia"/>
                <w:sz w:val="22"/>
                <w:szCs w:val="22"/>
              </w:rPr>
            </w:pPr>
          </w:p>
        </w:tc>
        <w:tc>
          <w:tcPr>
            <w:tcW w:w="456" w:type="dxa"/>
            <w:vMerge/>
            <w:shd w:val="clear" w:color="auto" w:fill="auto"/>
            <w:vAlign w:val="center"/>
          </w:tcPr>
          <w:p w:rsidR="00D85034" w:rsidRPr="004855C6" w:rsidRDefault="00D85034" w:rsidP="004855C6">
            <w:pPr>
              <w:jc w:val="center"/>
              <w:rPr>
                <w:rFonts w:ascii="HG丸ｺﾞｼｯｸM-PRO" w:eastAsia="HG丸ｺﾞｼｯｸM-PRO" w:hint="eastAsia"/>
                <w:szCs w:val="21"/>
              </w:rPr>
            </w:pPr>
          </w:p>
        </w:tc>
        <w:tc>
          <w:tcPr>
            <w:tcW w:w="1574" w:type="dxa"/>
            <w:shd w:val="clear" w:color="auto" w:fill="auto"/>
            <w:vAlign w:val="center"/>
          </w:tcPr>
          <w:p w:rsidR="00D85034" w:rsidRPr="004855C6" w:rsidRDefault="00D85034" w:rsidP="004855C6">
            <w:pPr>
              <w:jc w:val="center"/>
              <w:rPr>
                <w:rFonts w:ascii="HG丸ｺﾞｼｯｸM-PRO" w:eastAsia="HG丸ｺﾞｼｯｸM-PRO" w:hint="eastAsia"/>
                <w:szCs w:val="21"/>
              </w:rPr>
            </w:pPr>
          </w:p>
          <w:p w:rsidR="00D85034" w:rsidRPr="004855C6" w:rsidRDefault="00D85034"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9633272"/>
              </w:rPr>
              <w:t>住</w:t>
            </w:r>
            <w:r w:rsidRPr="007C62A2">
              <w:rPr>
                <w:rFonts w:ascii="HG丸ｺﾞｼｯｸM-PRO" w:eastAsia="HG丸ｺﾞｼｯｸM-PRO" w:hint="eastAsia"/>
                <w:spacing w:val="7"/>
                <w:kern w:val="0"/>
                <w:szCs w:val="21"/>
                <w:fitText w:val="1015" w:id="-1249633272"/>
              </w:rPr>
              <w:t>所</w:t>
            </w:r>
          </w:p>
          <w:p w:rsidR="00D85034" w:rsidRPr="004855C6" w:rsidRDefault="00D85034" w:rsidP="004855C6">
            <w:pPr>
              <w:jc w:val="center"/>
              <w:rPr>
                <w:rFonts w:ascii="HG丸ｺﾞｼｯｸM-PRO" w:eastAsia="HG丸ｺﾞｼｯｸM-PRO" w:hint="eastAsia"/>
                <w:szCs w:val="21"/>
              </w:rPr>
            </w:pPr>
          </w:p>
        </w:tc>
        <w:tc>
          <w:tcPr>
            <w:tcW w:w="4729" w:type="dxa"/>
            <w:shd w:val="clear" w:color="auto" w:fill="auto"/>
          </w:tcPr>
          <w:p w:rsidR="00D85034" w:rsidRPr="004855C6" w:rsidRDefault="00D85034" w:rsidP="002D788D">
            <w:pPr>
              <w:rPr>
                <w:rFonts w:ascii="HG丸ｺﾞｼｯｸM-PRO" w:eastAsia="HG丸ｺﾞｼｯｸM-PRO" w:hint="eastAsia"/>
                <w:szCs w:val="21"/>
              </w:rPr>
            </w:pPr>
          </w:p>
        </w:tc>
      </w:tr>
    </w:tbl>
    <w:p w:rsidR="00D85034" w:rsidRPr="007065AD" w:rsidRDefault="00D85034" w:rsidP="00D85034">
      <w:pPr>
        <w:spacing w:line="280" w:lineRule="exact"/>
        <w:rPr>
          <w:rFonts w:ascii="HG丸ｺﾞｼｯｸM-PRO" w:eastAsia="HG丸ｺﾞｼｯｸM-PRO" w:hint="eastAsia"/>
          <w:sz w:val="20"/>
          <w:szCs w:val="20"/>
        </w:rPr>
      </w:pPr>
      <w:r w:rsidRPr="007065AD">
        <w:rPr>
          <w:rFonts w:ascii="HG丸ｺﾞｼｯｸM-PRO" w:eastAsia="HG丸ｺﾞｼｯｸM-PRO" w:hint="eastAsia"/>
          <w:sz w:val="20"/>
          <w:szCs w:val="20"/>
        </w:rPr>
        <w:t>（注意事項）</w:t>
      </w:r>
    </w:p>
    <w:p w:rsidR="00D85034" w:rsidRPr="007065AD" w:rsidRDefault="00D85034" w:rsidP="00D85034">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１　この申請は、申請者本人が自ら手続きしてください。代理人によるときは、委任の旨を証する書面が必要です。</w:t>
      </w:r>
    </w:p>
    <w:p w:rsidR="00D85034" w:rsidRPr="007065AD" w:rsidRDefault="00D85034" w:rsidP="00D85034">
      <w:pPr>
        <w:spacing w:line="280" w:lineRule="exact"/>
        <w:ind w:firstLineChars="100" w:firstLine="200"/>
        <w:rPr>
          <w:rFonts w:ascii="HG丸ｺﾞｼｯｸM-PRO" w:eastAsia="HG丸ｺﾞｼｯｸM-PRO" w:hint="eastAsia"/>
          <w:sz w:val="20"/>
          <w:szCs w:val="20"/>
        </w:rPr>
      </w:pPr>
      <w:r w:rsidRPr="007065AD">
        <w:rPr>
          <w:rFonts w:ascii="HG丸ｺﾞｼｯｸM-PRO" w:eastAsia="HG丸ｺﾞｼｯｸM-PRO" w:hint="eastAsia"/>
          <w:sz w:val="20"/>
          <w:szCs w:val="20"/>
        </w:rPr>
        <w:t>２　登録を受けようとする認可地縁団体印鑑を併せて提出してください。</w:t>
      </w:r>
    </w:p>
    <w:p w:rsidR="00D85034" w:rsidRPr="007065AD" w:rsidRDefault="00D85034" w:rsidP="00D85034">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３　氏名欄の氏名の次には、申請者の個人の実印（申請者が住所を有する地方公共団体の印鑑の登録及び証明に関する規定により登録している個人の印鑑をいう。）を押印のうえ、当該実印の印鑑登録証明書を添付してください。</w:t>
      </w:r>
    </w:p>
    <w:p w:rsidR="00D85034" w:rsidRPr="007065AD" w:rsidRDefault="00D85034" w:rsidP="00D85034">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４　登録資格の欄には、代表者、職務代行者、仮代表者、特別代理人又は清算人のいずれかを記載してください。</w:t>
      </w:r>
    </w:p>
    <w:p w:rsidR="00AE72FF" w:rsidRDefault="00CB09F3" w:rsidP="00AE72FF">
      <w:pPr>
        <w:rPr>
          <w:rFonts w:ascii="HG丸ｺﾞｼｯｸM-PRO" w:eastAsia="HG丸ｺﾞｼｯｸM-PRO" w:hAnsi="ＭＳ 明朝" w:hint="eastAsia"/>
          <w:lang w:eastAsia="zh-CN"/>
        </w:rPr>
      </w:pPr>
      <w:r>
        <w:rPr>
          <w:rFonts w:ascii="HG丸ｺﾞｼｯｸM-PRO" w:eastAsia="HG丸ｺﾞｼｯｸM-PRO"/>
        </w:rPr>
        <w:br w:type="page"/>
      </w:r>
      <w:r w:rsidR="00AE72FF">
        <w:rPr>
          <w:rFonts w:ascii="HG丸ｺﾞｼｯｸM-PRO" w:eastAsia="HG丸ｺﾞｼｯｸM-PRO" w:hint="eastAsia"/>
        </w:rPr>
        <w:t>（</w:t>
      </w:r>
      <w:r w:rsidR="00AE72FF" w:rsidRPr="00EB7206">
        <w:rPr>
          <w:rFonts w:ascii="HG丸ｺﾞｼｯｸM-PRO" w:eastAsia="HG丸ｺﾞｼｯｸM-PRO" w:hAnsi="ＭＳ 明朝" w:hint="eastAsia"/>
          <w:lang w:eastAsia="zh-CN"/>
        </w:rPr>
        <w:t>様式</w:t>
      </w:r>
      <w:r w:rsidR="006A15E0">
        <w:rPr>
          <w:rFonts w:ascii="HG丸ｺﾞｼｯｸM-PRO" w:eastAsia="HG丸ｺﾞｼｯｸM-PRO" w:hAnsi="ＭＳ 明朝" w:hint="eastAsia"/>
        </w:rPr>
        <w:t>８</w:t>
      </w:r>
      <w:r w:rsidR="00AE72FF">
        <w:rPr>
          <w:rFonts w:ascii="HG丸ｺﾞｼｯｸM-PRO" w:eastAsia="HG丸ｺﾞｼｯｸM-PRO" w:hAnsi="ＭＳ 明朝" w:hint="eastAsia"/>
        </w:rPr>
        <w:t>）</w:t>
      </w:r>
    </w:p>
    <w:p w:rsidR="00AE72FF" w:rsidRPr="00EB7206" w:rsidRDefault="00AE72FF" w:rsidP="00AE72FF">
      <w:pPr>
        <w:jc w:val="right"/>
        <w:rPr>
          <w:rFonts w:ascii="HG丸ｺﾞｼｯｸM-PRO" w:eastAsia="HG丸ｺﾞｼｯｸM-PRO" w:hAnsi="ＭＳ 明朝" w:hint="eastAsia"/>
          <w:lang w:eastAsia="zh-CN"/>
        </w:rPr>
      </w:pPr>
      <w:r w:rsidRPr="00EB7206">
        <w:rPr>
          <w:rFonts w:ascii="HG丸ｺﾞｼｯｸM-PRO" w:eastAsia="HG丸ｺﾞｼｯｸM-PRO" w:hAnsi="ＭＳ 明朝" w:hint="eastAsia"/>
          <w:lang w:eastAsia="zh-CN"/>
        </w:rPr>
        <w:t xml:space="preserve">　　年　　月　　日</w:t>
      </w:r>
    </w:p>
    <w:p w:rsidR="00AE72FF" w:rsidRPr="00EB7206" w:rsidRDefault="00AE72FF" w:rsidP="00AE72FF">
      <w:pPr>
        <w:ind w:right="960"/>
        <w:rPr>
          <w:rFonts w:ascii="HG丸ｺﾞｼｯｸM-PRO" w:eastAsia="HG丸ｺﾞｼｯｸM-PRO" w:hAnsi="ＭＳ 明朝" w:hint="eastAsia"/>
          <w:lang w:eastAsia="zh-CN"/>
        </w:rPr>
      </w:pPr>
    </w:p>
    <w:p w:rsidR="00AE72FF" w:rsidRPr="00EB7206" w:rsidRDefault="005559FD" w:rsidP="00AE72FF">
      <w:pPr>
        <w:ind w:firstLine="840"/>
        <w:rPr>
          <w:rFonts w:ascii="HG丸ｺﾞｼｯｸM-PRO" w:eastAsia="HG丸ｺﾞｼｯｸM-PRO" w:hAnsi="ＭＳ 明朝" w:hint="eastAsia"/>
          <w:lang w:eastAsia="zh-TW"/>
        </w:rPr>
      </w:pPr>
      <w:r>
        <w:rPr>
          <w:rFonts w:ascii="HG丸ｺﾞｼｯｸM-PRO" w:eastAsia="HG丸ｺﾞｼｯｸM-PRO" w:hAnsi="ＭＳ 明朝" w:hint="eastAsia"/>
          <w:lang w:eastAsia="zh-TW"/>
        </w:rPr>
        <w:t>青森市長</w:t>
      </w:r>
      <w:r w:rsidR="00AE72FF">
        <w:rPr>
          <w:rFonts w:ascii="HG丸ｺﾞｼｯｸM-PRO" w:eastAsia="HG丸ｺﾞｼｯｸM-PRO" w:hAnsi="ＭＳ 明朝" w:hint="eastAsia"/>
          <w:lang w:eastAsia="zh-TW"/>
        </w:rPr>
        <w:t xml:space="preserve">　　　　　　　　　</w:t>
      </w:r>
      <w:r w:rsidR="00AE72FF" w:rsidRPr="00EB7206">
        <w:rPr>
          <w:rFonts w:ascii="HG丸ｺﾞｼｯｸM-PRO" w:eastAsia="HG丸ｺﾞｼｯｸM-PRO" w:hAnsi="ＭＳ 明朝" w:hint="eastAsia"/>
          <w:lang w:eastAsia="zh-TW"/>
        </w:rPr>
        <w:t xml:space="preserve">　様</w:t>
      </w:r>
    </w:p>
    <w:p w:rsidR="00AE72FF" w:rsidRPr="00EB7206" w:rsidRDefault="00AE72FF" w:rsidP="00AE72FF">
      <w:pPr>
        <w:rPr>
          <w:rFonts w:ascii="HG丸ｺﾞｼｯｸM-PRO" w:eastAsia="HG丸ｺﾞｼｯｸM-PRO" w:hAnsi="ＭＳ 明朝" w:hint="eastAsia"/>
          <w:lang w:eastAsia="zh-TW"/>
        </w:rPr>
      </w:pPr>
    </w:p>
    <w:p w:rsidR="00AE72FF" w:rsidRPr="00EB7206" w:rsidRDefault="00AE72FF" w:rsidP="00AE72FF">
      <w:pPr>
        <w:ind w:left="3360" w:firstLine="840"/>
        <w:rPr>
          <w:rFonts w:ascii="HG丸ｺﾞｼｯｸM-PRO" w:eastAsia="HG丸ｺﾞｼｯｸM-PRO" w:hAnsi="ＭＳ 明朝" w:hint="eastAsia"/>
        </w:rPr>
      </w:pPr>
      <w:r w:rsidRPr="00EB7206">
        <w:rPr>
          <w:rFonts w:ascii="HG丸ｺﾞｼｯｸM-PRO" w:eastAsia="HG丸ｺﾞｼｯｸM-PRO" w:hAnsi="ＭＳ 明朝" w:hint="eastAsia"/>
        </w:rPr>
        <w:t xml:space="preserve">□本　人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rPr>
        <w:t>住所</w:t>
      </w:r>
    </w:p>
    <w:p w:rsidR="00AE72FF" w:rsidRPr="00EB7206" w:rsidRDefault="00AE72FF" w:rsidP="00AE72FF">
      <w:pPr>
        <w:ind w:left="3360" w:firstLine="840"/>
        <w:rPr>
          <w:rFonts w:ascii="HG丸ｺﾞｼｯｸM-PRO" w:eastAsia="HG丸ｺﾞｼｯｸM-PRO" w:hAnsi="ＭＳ 明朝" w:hint="eastAsia"/>
        </w:rPr>
      </w:pPr>
      <w:r w:rsidRPr="00EB7206">
        <w:rPr>
          <w:rFonts w:ascii="HG丸ｺﾞｼｯｸM-PRO" w:eastAsia="HG丸ｺﾞｼｯｸM-PRO" w:hAnsi="ＭＳ 明朝" w:hint="eastAsia"/>
        </w:rPr>
        <w:t xml:space="preserve">□代理人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rPr>
        <w:t>氏名</w:t>
      </w:r>
    </w:p>
    <w:p w:rsidR="00AE72FF" w:rsidRPr="007D095B" w:rsidRDefault="00AE72FF" w:rsidP="00AE72FF">
      <w:pPr>
        <w:ind w:left="3360" w:firstLine="840"/>
        <w:rPr>
          <w:rFonts w:ascii="HG丸ｺﾞｼｯｸM-PRO" w:eastAsia="HG丸ｺﾞｼｯｸM-PRO" w:hint="eastAsia"/>
        </w:rPr>
      </w:pPr>
    </w:p>
    <w:p w:rsidR="00AE72FF" w:rsidRPr="00EB7206" w:rsidRDefault="00AE72FF" w:rsidP="00AE72FF">
      <w:pPr>
        <w:jc w:val="center"/>
        <w:rPr>
          <w:rFonts w:ascii="HG丸ｺﾞｼｯｸM-PRO" w:eastAsia="HG丸ｺﾞｼｯｸM-PRO" w:hAnsi="ＭＳ 明朝" w:hint="eastAsia"/>
          <w:sz w:val="28"/>
          <w:szCs w:val="28"/>
          <w:lang w:eastAsia="zh-TW"/>
        </w:rPr>
      </w:pPr>
      <w:r w:rsidRPr="00EB7206">
        <w:rPr>
          <w:rFonts w:ascii="HG丸ｺﾞｼｯｸM-PRO" w:eastAsia="HG丸ｺﾞｼｯｸM-PRO" w:hAnsi="ＭＳ 明朝" w:hint="eastAsia"/>
          <w:sz w:val="28"/>
          <w:szCs w:val="28"/>
          <w:lang w:eastAsia="zh-TW"/>
        </w:rPr>
        <w:t>認可地縁団体印鑑登録</w:t>
      </w:r>
      <w:r>
        <w:rPr>
          <w:rFonts w:ascii="HG丸ｺﾞｼｯｸM-PRO" w:eastAsia="HG丸ｺﾞｼｯｸM-PRO" w:hAnsi="ＭＳ 明朝" w:hint="eastAsia"/>
          <w:sz w:val="28"/>
          <w:szCs w:val="28"/>
          <w:lang w:eastAsia="zh-TW"/>
        </w:rPr>
        <w:t>証明書交付</w:t>
      </w:r>
      <w:r w:rsidRPr="00EB7206">
        <w:rPr>
          <w:rFonts w:ascii="HG丸ｺﾞｼｯｸM-PRO" w:eastAsia="HG丸ｺﾞｼｯｸM-PRO" w:hAnsi="ＭＳ 明朝" w:hint="eastAsia"/>
          <w:sz w:val="28"/>
          <w:szCs w:val="28"/>
          <w:lang w:eastAsia="zh-TW"/>
        </w:rPr>
        <w:t>申請書</w:t>
      </w:r>
    </w:p>
    <w:p w:rsidR="00AE72FF" w:rsidRPr="00EB7206" w:rsidRDefault="00AE72FF" w:rsidP="00AE72FF">
      <w:pPr>
        <w:rPr>
          <w:rFonts w:ascii="HG丸ｺﾞｼｯｸM-PRO" w:eastAsia="HG丸ｺﾞｼｯｸM-PRO" w:hAnsi="ＭＳ 明朝" w:hint="eastAsia"/>
          <w:lang w:eastAsia="zh-TW"/>
        </w:rPr>
      </w:pPr>
    </w:p>
    <w:p w:rsidR="00AE72FF" w:rsidRPr="007D095B" w:rsidRDefault="00AE72FF" w:rsidP="00AE72FF">
      <w:pPr>
        <w:rPr>
          <w:rFonts w:ascii="HG丸ｺﾞｼｯｸM-PRO" w:eastAsia="HG丸ｺﾞｼｯｸM-PRO" w:hint="eastAsia"/>
          <w:szCs w:val="21"/>
        </w:rPr>
      </w:pPr>
      <w:r>
        <w:rPr>
          <w:rFonts w:ascii="HG丸ｺﾞｼｯｸM-PRO" w:eastAsia="HG丸ｺﾞｼｯｸM-PRO" w:hint="eastAsia"/>
          <w:szCs w:val="21"/>
          <w:lang w:eastAsia="zh-TW"/>
        </w:rPr>
        <w:t xml:space="preserve">　</w:t>
      </w:r>
      <w:r>
        <w:rPr>
          <w:rFonts w:ascii="HG丸ｺﾞｼｯｸM-PRO" w:eastAsia="HG丸ｺﾞｼｯｸM-PRO" w:hint="eastAsia"/>
          <w:szCs w:val="21"/>
        </w:rPr>
        <w:t>次のとおり認可地縁団体印鑑登録証明書</w:t>
      </w:r>
      <w:r w:rsidRPr="007D095B">
        <w:rPr>
          <w:rFonts w:ascii="HG丸ｺﾞｼｯｸM-PRO" w:eastAsia="HG丸ｺﾞｼｯｸM-PRO" w:hint="eastAsia"/>
          <w:szCs w:val="21"/>
          <w:u w:val="single"/>
        </w:rPr>
        <w:t xml:space="preserve">　　　　</w:t>
      </w:r>
      <w:r>
        <w:rPr>
          <w:rFonts w:ascii="HG丸ｺﾞｼｯｸM-PRO" w:eastAsia="HG丸ｺﾞｼｯｸM-PRO" w:hint="eastAsia"/>
          <w:szCs w:val="21"/>
        </w:rPr>
        <w:t>枚の交付を申請します。</w:t>
      </w:r>
    </w:p>
    <w:p w:rsidR="00AE72FF" w:rsidRDefault="00AE72FF" w:rsidP="00AE72FF">
      <w:pPr>
        <w:tabs>
          <w:tab w:val="left" w:pos="1155"/>
          <w:tab w:val="left" w:pos="2310"/>
          <w:tab w:val="left" w:pos="3465"/>
          <w:tab w:val="left" w:pos="4620"/>
          <w:tab w:val="left" w:pos="5775"/>
          <w:tab w:val="left" w:pos="6930"/>
          <w:tab w:val="left" w:pos="8085"/>
          <w:tab w:val="left" w:pos="9240"/>
        </w:tabs>
        <w:wordWrap w:val="0"/>
        <w:spacing w:line="277" w:lineRule="exact"/>
        <w:jc w:val="left"/>
        <w:rPr>
          <w:rFonts w:ascii="HG丸ｺﾞｼｯｸM-PRO" w:eastAsia="HG丸ｺﾞｼｯｸM-PRO" w:hint="eastAsia"/>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456"/>
        <w:gridCol w:w="1656"/>
        <w:gridCol w:w="4774"/>
      </w:tblGrid>
      <w:tr w:rsidR="00AE72FF" w:rsidRPr="004855C6">
        <w:trPr>
          <w:trHeight w:val="538"/>
          <w:jc w:val="center"/>
        </w:trPr>
        <w:tc>
          <w:tcPr>
            <w:tcW w:w="2459" w:type="dxa"/>
            <w:vMerge w:val="restart"/>
            <w:shd w:val="clear" w:color="auto" w:fill="auto"/>
          </w:tcPr>
          <w:p w:rsidR="00AE72FF" w:rsidRPr="004855C6" w:rsidRDefault="00AE72FF" w:rsidP="002D788D">
            <w:pP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4855C6">
              <w:rPr>
                <w:rFonts w:ascii="HG丸ｺﾞｼｯｸM-PRO" w:eastAsia="HG丸ｺﾞｼｯｸM-PRO" w:hint="eastAsia"/>
                <w:kern w:val="0"/>
                <w:szCs w:val="21"/>
                <w:fitText w:val="1680" w:id="-1249631488"/>
              </w:rPr>
              <w:t>登録されている</w:t>
            </w:r>
          </w:p>
          <w:p w:rsidR="00AE72FF" w:rsidRPr="004855C6" w:rsidRDefault="00AE72FF" w:rsidP="004855C6">
            <w:pPr>
              <w:jc w:val="center"/>
              <w:rPr>
                <w:rFonts w:ascii="HG丸ｺﾞｼｯｸM-PRO" w:eastAsia="HG丸ｺﾞｼｯｸM-PRO" w:hint="eastAsia"/>
                <w:kern w:val="0"/>
                <w:szCs w:val="21"/>
              </w:rPr>
            </w:pPr>
            <w:r w:rsidRPr="007C62A2">
              <w:rPr>
                <w:rFonts w:ascii="HG丸ｺﾞｼｯｸM-PRO" w:eastAsia="HG丸ｺﾞｼｯｸM-PRO" w:hint="eastAsia"/>
                <w:spacing w:val="15"/>
                <w:w w:val="87"/>
                <w:kern w:val="0"/>
                <w:szCs w:val="21"/>
                <w:fitText w:val="1680" w:id="-1249631487"/>
              </w:rPr>
              <w:t>認可地縁団体印鑑</w:t>
            </w:r>
          </w:p>
          <w:p w:rsidR="00AE72FF" w:rsidRPr="004855C6" w:rsidRDefault="007C62A2" w:rsidP="002D788D">
            <w:pPr>
              <w:rPr>
                <w:rFonts w:ascii="HG丸ｺﾞｼｯｸM-PRO" w:eastAsia="HG丸ｺﾞｼｯｸM-PRO" w:hint="eastAsia"/>
                <w:sz w:val="22"/>
                <w:szCs w:val="22"/>
              </w:rPr>
            </w:pPr>
            <w:r w:rsidRPr="004855C6">
              <w:rPr>
                <w:rFonts w:ascii="HG丸ｺﾞｼｯｸM-PRO" w:eastAsia="HG丸ｺﾞｼｯｸM-PRO"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175895</wp:posOffset>
                      </wp:positionV>
                      <wp:extent cx="1307465" cy="1230630"/>
                      <wp:effectExtent l="8890" t="10160" r="7620" b="6985"/>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230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7F46" id="Rectangle 43" o:spid="_x0000_s1026" style="position:absolute;left:0;text-align:left;margin-left:4pt;margin-top:13.85pt;width:102.95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jV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" filled="f">
                      <v:textbox inset="5.85pt,.7pt,5.85pt,.7pt"/>
                    </v:rect>
                  </w:pict>
                </mc:Fallback>
              </mc:AlternateContent>
            </w:r>
          </w:p>
        </w:tc>
        <w:tc>
          <w:tcPr>
            <w:tcW w:w="426" w:type="dxa"/>
            <w:vMerge w:val="restart"/>
            <w:shd w:val="clear" w:color="auto" w:fill="auto"/>
            <w:vAlign w:val="center"/>
          </w:tcPr>
          <w:p w:rsidR="00AE72FF" w:rsidRPr="004855C6" w:rsidRDefault="00AE72FF"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認</w:t>
            </w:r>
          </w:p>
          <w:p w:rsidR="00AE72FF" w:rsidRPr="004855C6" w:rsidRDefault="00AE72FF"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可</w:t>
            </w:r>
          </w:p>
          <w:p w:rsidR="00AE72FF" w:rsidRPr="004855C6" w:rsidRDefault="00AE72FF"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地</w:t>
            </w:r>
          </w:p>
          <w:p w:rsidR="00AE72FF" w:rsidRPr="004855C6" w:rsidRDefault="00AE72FF"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縁</w:t>
            </w:r>
          </w:p>
          <w:p w:rsidR="00AE72FF" w:rsidRPr="004855C6" w:rsidRDefault="00AE72FF"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団</w:t>
            </w:r>
          </w:p>
          <w:p w:rsidR="00AE72FF" w:rsidRPr="004855C6" w:rsidRDefault="00AE72FF"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体</w:t>
            </w:r>
          </w:p>
        </w:tc>
        <w:tc>
          <w:tcPr>
            <w:tcW w:w="1389" w:type="dxa"/>
            <w:shd w:val="clear" w:color="auto" w:fill="auto"/>
            <w:vAlign w:val="center"/>
          </w:tcPr>
          <w:p w:rsidR="00AE72FF" w:rsidRPr="004855C6" w:rsidRDefault="00AE72FF"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9631486"/>
              </w:rPr>
              <w:t>名</w:t>
            </w:r>
            <w:r w:rsidRPr="007C62A2">
              <w:rPr>
                <w:rFonts w:ascii="HG丸ｺﾞｼｯｸM-PRO" w:eastAsia="HG丸ｺﾞｼｯｸM-PRO" w:hint="eastAsia"/>
                <w:spacing w:val="7"/>
                <w:kern w:val="0"/>
                <w:szCs w:val="21"/>
                <w:fitText w:val="1015" w:id="-1249631486"/>
              </w:rPr>
              <w:t>称</w:t>
            </w:r>
          </w:p>
        </w:tc>
        <w:tc>
          <w:tcPr>
            <w:tcW w:w="5039" w:type="dxa"/>
            <w:shd w:val="clear" w:color="auto" w:fill="auto"/>
          </w:tcPr>
          <w:p w:rsidR="00AE72FF" w:rsidRPr="004855C6" w:rsidRDefault="00AE72FF" w:rsidP="002D788D">
            <w:pPr>
              <w:rPr>
                <w:rFonts w:ascii="HG丸ｺﾞｼｯｸM-PRO" w:eastAsia="HG丸ｺﾞｼｯｸM-PRO" w:hint="eastAsia"/>
                <w:szCs w:val="21"/>
              </w:rPr>
            </w:pPr>
          </w:p>
        </w:tc>
      </w:tr>
      <w:tr w:rsidR="00AE72FF" w:rsidRPr="004855C6">
        <w:trPr>
          <w:trHeight w:val="70"/>
          <w:jc w:val="center"/>
        </w:trPr>
        <w:tc>
          <w:tcPr>
            <w:tcW w:w="2459" w:type="dxa"/>
            <w:vMerge/>
            <w:shd w:val="clear" w:color="auto" w:fill="auto"/>
          </w:tcPr>
          <w:p w:rsidR="00AE72FF" w:rsidRPr="004855C6" w:rsidRDefault="00AE72FF" w:rsidP="002D788D">
            <w:pPr>
              <w:rPr>
                <w:rFonts w:ascii="HG丸ｺﾞｼｯｸM-PRO" w:eastAsia="HG丸ｺﾞｼｯｸM-PRO" w:hint="eastAsia"/>
                <w:sz w:val="22"/>
                <w:szCs w:val="22"/>
              </w:rPr>
            </w:pPr>
          </w:p>
        </w:tc>
        <w:tc>
          <w:tcPr>
            <w:tcW w:w="426" w:type="dxa"/>
            <w:vMerge/>
            <w:shd w:val="clear" w:color="auto" w:fill="auto"/>
          </w:tcPr>
          <w:p w:rsidR="00AE72FF" w:rsidRPr="004855C6" w:rsidRDefault="00AE72FF" w:rsidP="002D788D">
            <w:pPr>
              <w:rPr>
                <w:rFonts w:ascii="HG丸ｺﾞｼｯｸM-PRO" w:eastAsia="HG丸ｺﾞｼｯｸM-PRO" w:hint="eastAsia"/>
                <w:szCs w:val="21"/>
              </w:rPr>
            </w:pPr>
          </w:p>
        </w:tc>
        <w:tc>
          <w:tcPr>
            <w:tcW w:w="1389" w:type="dxa"/>
            <w:shd w:val="clear" w:color="auto" w:fill="auto"/>
            <w:vAlign w:val="center"/>
          </w:tcPr>
          <w:p w:rsidR="00B80575" w:rsidRDefault="00B80575" w:rsidP="004855C6">
            <w:pPr>
              <w:jc w:val="center"/>
              <w:rPr>
                <w:rFonts w:ascii="HG丸ｺﾞｼｯｸM-PRO" w:eastAsia="HG丸ｺﾞｼｯｸM-PRO"/>
                <w:kern w:val="0"/>
                <w:szCs w:val="21"/>
              </w:rPr>
            </w:pPr>
            <w:r w:rsidRPr="00B80575">
              <w:rPr>
                <w:rFonts w:ascii="HG丸ｺﾞｼｯｸM-PRO" w:eastAsia="HG丸ｺﾞｼｯｸM-PRO" w:hint="eastAsia"/>
                <w:kern w:val="0"/>
                <w:szCs w:val="21"/>
                <w:fitText w:val="1440" w:id="1396180224"/>
              </w:rPr>
              <w:t>主たる</w:t>
            </w:r>
            <w:r w:rsidR="00AE72FF" w:rsidRPr="00B80575">
              <w:rPr>
                <w:rFonts w:ascii="HG丸ｺﾞｼｯｸM-PRO" w:eastAsia="HG丸ｺﾞｼｯｸM-PRO" w:hint="eastAsia"/>
                <w:kern w:val="0"/>
                <w:szCs w:val="21"/>
                <w:fitText w:val="1440" w:id="1396180224"/>
              </w:rPr>
              <w:t>事務所</w:t>
            </w:r>
          </w:p>
          <w:p w:rsidR="00AE72FF" w:rsidRPr="004855C6" w:rsidRDefault="00AE72FF" w:rsidP="00B80575">
            <w:pPr>
              <w:jc w:val="center"/>
              <w:rPr>
                <w:rFonts w:ascii="HG丸ｺﾞｼｯｸM-PRO" w:eastAsia="HG丸ｺﾞｼｯｸM-PRO" w:hint="eastAsia"/>
                <w:szCs w:val="21"/>
              </w:rPr>
            </w:pPr>
            <w:r w:rsidRPr="00B80575">
              <w:rPr>
                <w:rFonts w:ascii="HG丸ｺﾞｼｯｸM-PRO" w:eastAsia="HG丸ｺﾞｼｯｸM-PRO" w:hint="eastAsia"/>
                <w:kern w:val="0"/>
                <w:szCs w:val="21"/>
              </w:rPr>
              <w:t>の所在地</w:t>
            </w:r>
          </w:p>
        </w:tc>
        <w:tc>
          <w:tcPr>
            <w:tcW w:w="5039" w:type="dxa"/>
            <w:shd w:val="clear" w:color="auto" w:fill="auto"/>
          </w:tcPr>
          <w:p w:rsidR="00AE72FF" w:rsidRPr="004855C6" w:rsidRDefault="00AE72FF" w:rsidP="002D788D">
            <w:pPr>
              <w:rPr>
                <w:rFonts w:ascii="HG丸ｺﾞｼｯｸM-PRO" w:eastAsia="HG丸ｺﾞｼｯｸM-PRO" w:hint="eastAsia"/>
                <w:szCs w:val="21"/>
              </w:rPr>
            </w:pPr>
          </w:p>
        </w:tc>
      </w:tr>
      <w:tr w:rsidR="00AE72FF" w:rsidRPr="004855C6">
        <w:trPr>
          <w:trHeight w:val="324"/>
          <w:jc w:val="center"/>
        </w:trPr>
        <w:tc>
          <w:tcPr>
            <w:tcW w:w="2459" w:type="dxa"/>
            <w:vMerge/>
            <w:shd w:val="clear" w:color="auto" w:fill="auto"/>
          </w:tcPr>
          <w:p w:rsidR="00AE72FF" w:rsidRPr="004855C6" w:rsidRDefault="00AE72FF" w:rsidP="002D788D">
            <w:pPr>
              <w:rPr>
                <w:rFonts w:ascii="HG丸ｺﾞｼｯｸM-PRO" w:eastAsia="HG丸ｺﾞｼｯｸM-PRO" w:hint="eastAsia"/>
                <w:sz w:val="22"/>
                <w:szCs w:val="22"/>
              </w:rPr>
            </w:pPr>
          </w:p>
        </w:tc>
        <w:tc>
          <w:tcPr>
            <w:tcW w:w="426" w:type="dxa"/>
            <w:vMerge w:val="restart"/>
            <w:shd w:val="clear" w:color="auto" w:fill="auto"/>
            <w:vAlign w:val="center"/>
          </w:tcPr>
          <w:p w:rsidR="00AE72FF" w:rsidRPr="004855C6" w:rsidRDefault="00AE72FF"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代</w:t>
            </w:r>
          </w:p>
          <w:p w:rsidR="00AE72FF" w:rsidRPr="004855C6" w:rsidRDefault="00AE72FF" w:rsidP="004855C6">
            <w:pPr>
              <w:jc w:val="cente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表</w:t>
            </w:r>
          </w:p>
          <w:p w:rsidR="00AE72FF" w:rsidRPr="004855C6" w:rsidRDefault="00AE72FF" w:rsidP="004855C6">
            <w:pPr>
              <w:jc w:val="cente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者</w:t>
            </w:r>
          </w:p>
          <w:p w:rsidR="00AE72FF" w:rsidRPr="004855C6" w:rsidRDefault="00AE72FF" w:rsidP="004855C6">
            <w:pPr>
              <w:jc w:val="cente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等</w:t>
            </w:r>
          </w:p>
        </w:tc>
        <w:tc>
          <w:tcPr>
            <w:tcW w:w="1389" w:type="dxa"/>
            <w:shd w:val="clear" w:color="auto" w:fill="auto"/>
            <w:vAlign w:val="center"/>
          </w:tcPr>
          <w:p w:rsidR="00AE72FF" w:rsidRPr="004855C6" w:rsidRDefault="00AE72FF" w:rsidP="004855C6">
            <w:pPr>
              <w:jc w:val="cente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7C62A2">
              <w:rPr>
                <w:rFonts w:ascii="HG丸ｺﾞｼｯｸM-PRO" w:eastAsia="HG丸ｺﾞｼｯｸM-PRO" w:hint="eastAsia"/>
                <w:spacing w:val="15"/>
                <w:kern w:val="0"/>
                <w:szCs w:val="21"/>
                <w:fitText w:val="1015" w:id="-1249631483"/>
              </w:rPr>
              <w:t>登録資</w:t>
            </w:r>
            <w:r w:rsidRPr="007C62A2">
              <w:rPr>
                <w:rFonts w:ascii="HG丸ｺﾞｼｯｸM-PRO" w:eastAsia="HG丸ｺﾞｼｯｸM-PRO" w:hint="eastAsia"/>
                <w:spacing w:val="-22"/>
                <w:kern w:val="0"/>
                <w:szCs w:val="21"/>
                <w:fitText w:val="1015" w:id="-1249631483"/>
              </w:rPr>
              <w:t>格</w:t>
            </w:r>
          </w:p>
          <w:p w:rsidR="00AE72FF" w:rsidRPr="004855C6" w:rsidRDefault="00AE72FF" w:rsidP="004855C6">
            <w:pPr>
              <w:jc w:val="center"/>
              <w:rPr>
                <w:rFonts w:ascii="HG丸ｺﾞｼｯｸM-PRO" w:eastAsia="HG丸ｺﾞｼｯｸM-PRO" w:hint="eastAsia"/>
                <w:szCs w:val="21"/>
              </w:rPr>
            </w:pPr>
          </w:p>
        </w:tc>
        <w:tc>
          <w:tcPr>
            <w:tcW w:w="5039" w:type="dxa"/>
            <w:shd w:val="clear" w:color="auto" w:fill="auto"/>
          </w:tcPr>
          <w:p w:rsidR="00AE72FF" w:rsidRPr="004855C6" w:rsidRDefault="00AE72FF" w:rsidP="002D788D">
            <w:pPr>
              <w:rPr>
                <w:rFonts w:ascii="HG丸ｺﾞｼｯｸM-PRO" w:eastAsia="HG丸ｺﾞｼｯｸM-PRO" w:hint="eastAsia"/>
                <w:szCs w:val="21"/>
              </w:rPr>
            </w:pPr>
          </w:p>
        </w:tc>
      </w:tr>
      <w:tr w:rsidR="00AE72FF" w:rsidRPr="004855C6">
        <w:trPr>
          <w:jc w:val="center"/>
        </w:trPr>
        <w:tc>
          <w:tcPr>
            <w:tcW w:w="2459" w:type="dxa"/>
            <w:vMerge/>
            <w:shd w:val="clear" w:color="auto" w:fill="auto"/>
          </w:tcPr>
          <w:p w:rsidR="00AE72FF" w:rsidRPr="004855C6" w:rsidRDefault="00AE72FF" w:rsidP="002D788D">
            <w:pPr>
              <w:rPr>
                <w:rFonts w:ascii="HG丸ｺﾞｼｯｸM-PRO" w:eastAsia="HG丸ｺﾞｼｯｸM-PRO" w:hint="eastAsia"/>
                <w:sz w:val="22"/>
                <w:szCs w:val="22"/>
              </w:rPr>
            </w:pPr>
          </w:p>
        </w:tc>
        <w:tc>
          <w:tcPr>
            <w:tcW w:w="426" w:type="dxa"/>
            <w:vMerge/>
            <w:shd w:val="clear" w:color="auto" w:fill="auto"/>
            <w:vAlign w:val="center"/>
          </w:tcPr>
          <w:p w:rsidR="00AE72FF" w:rsidRPr="004855C6" w:rsidRDefault="00AE72FF" w:rsidP="004855C6">
            <w:pPr>
              <w:jc w:val="center"/>
              <w:rPr>
                <w:rFonts w:ascii="HG丸ｺﾞｼｯｸM-PRO" w:eastAsia="HG丸ｺﾞｼｯｸM-PRO" w:hint="eastAsia"/>
                <w:szCs w:val="21"/>
              </w:rPr>
            </w:pPr>
          </w:p>
        </w:tc>
        <w:tc>
          <w:tcPr>
            <w:tcW w:w="1389" w:type="dxa"/>
            <w:shd w:val="clear" w:color="auto" w:fill="auto"/>
            <w:vAlign w:val="center"/>
          </w:tcPr>
          <w:p w:rsidR="00AE72FF" w:rsidRPr="004855C6" w:rsidRDefault="00AE72FF" w:rsidP="004855C6">
            <w:pPr>
              <w:jc w:val="cente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9631482"/>
              </w:rPr>
              <w:t>氏</w:t>
            </w:r>
            <w:r w:rsidRPr="007C62A2">
              <w:rPr>
                <w:rFonts w:ascii="HG丸ｺﾞｼｯｸM-PRO" w:eastAsia="HG丸ｺﾞｼｯｸM-PRO" w:hint="eastAsia"/>
                <w:spacing w:val="7"/>
                <w:kern w:val="0"/>
                <w:szCs w:val="21"/>
                <w:fitText w:val="1015" w:id="-1249631482"/>
              </w:rPr>
              <w:t>名</w:t>
            </w:r>
          </w:p>
          <w:p w:rsidR="00AE72FF" w:rsidRPr="004855C6" w:rsidRDefault="00AE72FF" w:rsidP="004855C6">
            <w:pPr>
              <w:jc w:val="center"/>
              <w:rPr>
                <w:rFonts w:ascii="HG丸ｺﾞｼｯｸM-PRO" w:eastAsia="HG丸ｺﾞｼｯｸM-PRO" w:hint="eastAsia"/>
                <w:szCs w:val="21"/>
              </w:rPr>
            </w:pPr>
          </w:p>
        </w:tc>
        <w:tc>
          <w:tcPr>
            <w:tcW w:w="5039" w:type="dxa"/>
            <w:shd w:val="clear" w:color="auto" w:fill="auto"/>
          </w:tcPr>
          <w:p w:rsidR="00AE72FF" w:rsidRPr="004855C6" w:rsidRDefault="00AE72FF" w:rsidP="002D788D">
            <w:pPr>
              <w:rPr>
                <w:rFonts w:ascii="HG丸ｺﾞｼｯｸM-PRO" w:eastAsia="HG丸ｺﾞｼｯｸM-PRO" w:hint="eastAsia"/>
                <w:szCs w:val="21"/>
              </w:rPr>
            </w:pPr>
          </w:p>
          <w:p w:rsidR="00AE72FF" w:rsidRPr="004855C6" w:rsidRDefault="00AE72FF" w:rsidP="002D788D">
            <w:pPr>
              <w:rPr>
                <w:rFonts w:ascii="HG丸ｺﾞｼｯｸM-PRO" w:eastAsia="HG丸ｺﾞｼｯｸM-PRO" w:hint="eastAsia"/>
                <w:szCs w:val="21"/>
              </w:rPr>
            </w:pPr>
            <w:r w:rsidRPr="004855C6">
              <w:rPr>
                <w:rFonts w:ascii="HG丸ｺﾞｼｯｸM-PRO" w:eastAsia="HG丸ｺﾞｼｯｸM-PRO" w:hint="eastAsia"/>
                <w:szCs w:val="21"/>
              </w:rPr>
              <w:t xml:space="preserve">　　　　　　　　　　　　　　　　　</w:t>
            </w:r>
            <w:r w:rsidRPr="004855C6">
              <w:rPr>
                <w:rFonts w:ascii="HG丸ｺﾞｼｯｸM-PRO" w:eastAsia="HG丸ｺﾞｼｯｸM-PRO"/>
                <w:szCs w:val="21"/>
              </w:rPr>
              <w:fldChar w:fldCharType="begin"/>
            </w:r>
            <w:r w:rsidRPr="004855C6">
              <w:rPr>
                <w:rFonts w:ascii="HG丸ｺﾞｼｯｸM-PRO" w:eastAsia="HG丸ｺﾞｼｯｸM-PRO"/>
                <w:szCs w:val="21"/>
              </w:rPr>
              <w:instrText xml:space="preserve"> </w:instrText>
            </w:r>
            <w:r w:rsidRPr="004855C6">
              <w:rPr>
                <w:rFonts w:ascii="HG丸ｺﾞｼｯｸM-PRO" w:eastAsia="HG丸ｺﾞｼｯｸM-PRO" w:hint="eastAsia"/>
                <w:szCs w:val="21"/>
              </w:rPr>
              <w:instrText>eq \o\ac(□,</w:instrText>
            </w:r>
            <w:r w:rsidRPr="004855C6">
              <w:rPr>
                <w:rFonts w:ascii="HG丸ｺﾞｼｯｸM-PRO" w:eastAsia="HG丸ｺﾞｼｯｸM-PRO" w:hint="eastAsia"/>
                <w:position w:val="2"/>
                <w:sz w:val="14"/>
                <w:szCs w:val="21"/>
              </w:rPr>
              <w:instrText>印</w:instrText>
            </w:r>
            <w:r w:rsidRPr="004855C6">
              <w:rPr>
                <w:rFonts w:ascii="HG丸ｺﾞｼｯｸM-PRO" w:eastAsia="HG丸ｺﾞｼｯｸM-PRO" w:hint="eastAsia"/>
                <w:szCs w:val="21"/>
              </w:rPr>
              <w:instrText>)</w:instrText>
            </w:r>
            <w:r w:rsidRPr="004855C6">
              <w:rPr>
                <w:rFonts w:ascii="HG丸ｺﾞｼｯｸM-PRO" w:eastAsia="HG丸ｺﾞｼｯｸM-PRO"/>
                <w:szCs w:val="21"/>
              </w:rPr>
              <w:fldChar w:fldCharType="end"/>
            </w:r>
          </w:p>
          <w:p w:rsidR="00AE72FF" w:rsidRPr="004855C6" w:rsidRDefault="00AE72FF" w:rsidP="002D788D">
            <w:pPr>
              <w:rPr>
                <w:rFonts w:ascii="HG丸ｺﾞｼｯｸM-PRO" w:eastAsia="HG丸ｺﾞｼｯｸM-PRO" w:hint="eastAsia"/>
                <w:szCs w:val="21"/>
              </w:rPr>
            </w:pPr>
          </w:p>
        </w:tc>
      </w:tr>
      <w:tr w:rsidR="00AE72FF" w:rsidRPr="004855C6">
        <w:trPr>
          <w:trHeight w:val="70"/>
          <w:jc w:val="center"/>
        </w:trPr>
        <w:tc>
          <w:tcPr>
            <w:tcW w:w="2459" w:type="dxa"/>
            <w:vMerge/>
            <w:shd w:val="clear" w:color="auto" w:fill="auto"/>
          </w:tcPr>
          <w:p w:rsidR="00AE72FF" w:rsidRPr="004855C6" w:rsidRDefault="00AE72FF" w:rsidP="002D788D">
            <w:pPr>
              <w:rPr>
                <w:rFonts w:ascii="HG丸ｺﾞｼｯｸM-PRO" w:eastAsia="HG丸ｺﾞｼｯｸM-PRO" w:hint="eastAsia"/>
                <w:sz w:val="22"/>
                <w:szCs w:val="22"/>
              </w:rPr>
            </w:pPr>
          </w:p>
        </w:tc>
        <w:tc>
          <w:tcPr>
            <w:tcW w:w="426" w:type="dxa"/>
            <w:vMerge/>
            <w:shd w:val="clear" w:color="auto" w:fill="auto"/>
            <w:vAlign w:val="center"/>
          </w:tcPr>
          <w:p w:rsidR="00AE72FF" w:rsidRPr="004855C6" w:rsidRDefault="00AE72FF" w:rsidP="004855C6">
            <w:pPr>
              <w:jc w:val="center"/>
              <w:rPr>
                <w:rFonts w:ascii="HG丸ｺﾞｼｯｸM-PRO" w:eastAsia="HG丸ｺﾞｼｯｸM-PRO" w:hint="eastAsia"/>
                <w:szCs w:val="21"/>
              </w:rPr>
            </w:pPr>
          </w:p>
        </w:tc>
        <w:tc>
          <w:tcPr>
            <w:tcW w:w="1389" w:type="dxa"/>
            <w:shd w:val="clear" w:color="auto" w:fill="auto"/>
            <w:vAlign w:val="center"/>
          </w:tcPr>
          <w:p w:rsidR="00AE72FF" w:rsidRPr="004855C6" w:rsidRDefault="00AE72FF" w:rsidP="004855C6">
            <w:pPr>
              <w:jc w:val="center"/>
              <w:rPr>
                <w:rFonts w:ascii="HG丸ｺﾞｼｯｸM-PRO" w:eastAsia="HG丸ｺﾞｼｯｸM-PRO" w:hint="eastAsia"/>
                <w:szCs w:val="21"/>
              </w:rPr>
            </w:pPr>
          </w:p>
          <w:p w:rsidR="00AE72FF" w:rsidRPr="004855C6" w:rsidRDefault="00AE72FF" w:rsidP="004855C6">
            <w:pPr>
              <w:jc w:val="center"/>
              <w:rPr>
                <w:rFonts w:ascii="HG丸ｺﾞｼｯｸM-PRO" w:eastAsia="HG丸ｺﾞｼｯｸM-PRO" w:hint="eastAsia"/>
                <w:szCs w:val="21"/>
              </w:rPr>
            </w:pPr>
            <w:r w:rsidRPr="007C62A2">
              <w:rPr>
                <w:rFonts w:ascii="HG丸ｺﾞｼｯｸM-PRO" w:eastAsia="HG丸ｺﾞｼｯｸM-PRO" w:hint="eastAsia"/>
                <w:spacing w:val="15"/>
                <w:kern w:val="0"/>
                <w:szCs w:val="21"/>
                <w:fitText w:val="1015" w:id="-1249631481"/>
              </w:rPr>
              <w:t>生年月</w:t>
            </w:r>
            <w:r w:rsidRPr="007C62A2">
              <w:rPr>
                <w:rFonts w:ascii="HG丸ｺﾞｼｯｸM-PRO" w:eastAsia="HG丸ｺﾞｼｯｸM-PRO" w:hint="eastAsia"/>
                <w:spacing w:val="-22"/>
                <w:kern w:val="0"/>
                <w:szCs w:val="21"/>
                <w:fitText w:val="1015" w:id="-1249631481"/>
              </w:rPr>
              <w:t>日</w:t>
            </w:r>
          </w:p>
          <w:p w:rsidR="00AE72FF" w:rsidRPr="004855C6" w:rsidRDefault="00AE72FF" w:rsidP="004855C6">
            <w:pPr>
              <w:jc w:val="center"/>
              <w:rPr>
                <w:rFonts w:ascii="HG丸ｺﾞｼｯｸM-PRO" w:eastAsia="HG丸ｺﾞｼｯｸM-PRO" w:hint="eastAsia"/>
                <w:szCs w:val="21"/>
              </w:rPr>
            </w:pPr>
          </w:p>
        </w:tc>
        <w:tc>
          <w:tcPr>
            <w:tcW w:w="5039" w:type="dxa"/>
            <w:shd w:val="clear" w:color="auto" w:fill="auto"/>
          </w:tcPr>
          <w:p w:rsidR="00AE72FF" w:rsidRPr="004855C6" w:rsidRDefault="00AE72FF" w:rsidP="002D788D">
            <w:pPr>
              <w:rPr>
                <w:rFonts w:ascii="HG丸ｺﾞｼｯｸM-PRO" w:eastAsia="HG丸ｺﾞｼｯｸM-PRO" w:hint="eastAsia"/>
                <w:szCs w:val="21"/>
              </w:rPr>
            </w:pPr>
          </w:p>
          <w:p w:rsidR="00AE72FF" w:rsidRPr="004855C6" w:rsidRDefault="00AE72FF" w:rsidP="00F65DAF">
            <w:pPr>
              <w:ind w:firstLineChars="700" w:firstLine="1680"/>
              <w:rPr>
                <w:rFonts w:ascii="HG丸ｺﾞｼｯｸM-PRO" w:eastAsia="HG丸ｺﾞｼｯｸM-PRO" w:hint="eastAsia"/>
                <w:szCs w:val="21"/>
              </w:rPr>
            </w:pPr>
            <w:r w:rsidRPr="004855C6">
              <w:rPr>
                <w:rFonts w:ascii="HG丸ｺﾞｼｯｸM-PRO" w:eastAsia="HG丸ｺﾞｼｯｸM-PRO" w:hint="eastAsia"/>
                <w:szCs w:val="21"/>
              </w:rPr>
              <w:t xml:space="preserve">　　　　年　　月　　日</w:t>
            </w:r>
          </w:p>
        </w:tc>
      </w:tr>
    </w:tbl>
    <w:p w:rsidR="00AE72FF" w:rsidRDefault="00AE72FF" w:rsidP="00AE72FF">
      <w:pPr>
        <w:tabs>
          <w:tab w:val="left" w:pos="1155"/>
          <w:tab w:val="left" w:pos="2310"/>
          <w:tab w:val="left" w:pos="3465"/>
          <w:tab w:val="left" w:pos="4620"/>
          <w:tab w:val="left" w:pos="5775"/>
          <w:tab w:val="left" w:pos="6930"/>
          <w:tab w:val="left" w:pos="8085"/>
          <w:tab w:val="left" w:pos="9240"/>
        </w:tabs>
        <w:wordWrap w:val="0"/>
        <w:spacing w:line="277" w:lineRule="exact"/>
        <w:jc w:val="left"/>
        <w:rPr>
          <w:rFonts w:ascii="HG丸ｺﾞｼｯｸM-PRO" w:eastAsia="HG丸ｺﾞｼｯｸM-PRO" w:hint="eastAsia"/>
        </w:rPr>
      </w:pPr>
    </w:p>
    <w:p w:rsidR="00AE72FF" w:rsidRPr="007065AD" w:rsidRDefault="00AE72FF" w:rsidP="00AE72FF">
      <w:pPr>
        <w:spacing w:line="280" w:lineRule="exact"/>
        <w:rPr>
          <w:rFonts w:ascii="HG丸ｺﾞｼｯｸM-PRO" w:eastAsia="HG丸ｺﾞｼｯｸM-PRO" w:hint="eastAsia"/>
          <w:sz w:val="20"/>
          <w:szCs w:val="20"/>
        </w:rPr>
      </w:pPr>
      <w:r w:rsidRPr="007065AD">
        <w:rPr>
          <w:rFonts w:ascii="HG丸ｺﾞｼｯｸM-PRO" w:eastAsia="HG丸ｺﾞｼｯｸM-PRO" w:hint="eastAsia"/>
          <w:sz w:val="20"/>
          <w:szCs w:val="20"/>
        </w:rPr>
        <w:t>（注意事項）</w:t>
      </w:r>
    </w:p>
    <w:p w:rsidR="00AE72FF" w:rsidRPr="007065AD" w:rsidRDefault="00AE72FF" w:rsidP="00AE72FF">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１　この申請は、申請者本人が自ら手続きしてください。代理人によるときは、委任の旨を証する書面が必要です。</w:t>
      </w:r>
    </w:p>
    <w:p w:rsidR="009D2EFE" w:rsidRPr="007065AD" w:rsidRDefault="009D2EFE" w:rsidP="009D2EFE">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２　氏名欄の氏名の次には、登録している認可地縁団体印鑑を押印してください。</w:t>
      </w:r>
    </w:p>
    <w:p w:rsidR="009D2EFE" w:rsidRPr="00EB7206" w:rsidRDefault="009D2EFE" w:rsidP="009D2EFE">
      <w:pPr>
        <w:spacing w:line="280" w:lineRule="exact"/>
        <w:ind w:leftChars="100" w:left="440" w:hangingChars="100" w:hanging="200"/>
        <w:rPr>
          <w:rFonts w:ascii="HG丸ｺﾞｼｯｸM-PRO" w:eastAsia="HG丸ｺﾞｼｯｸM-PRO" w:hint="eastAsia"/>
          <w:szCs w:val="21"/>
        </w:rPr>
      </w:pPr>
      <w:r w:rsidRPr="007065AD">
        <w:rPr>
          <w:rFonts w:ascii="HG丸ｺﾞｼｯｸM-PRO" w:eastAsia="HG丸ｺﾞｼｯｸM-PRO" w:hint="eastAsia"/>
          <w:sz w:val="20"/>
          <w:szCs w:val="20"/>
        </w:rPr>
        <w:t>３　登録資格の欄には、代表者、職務代行者、仮代表者、特別代理人又は清算人のいずれかを記載してください。</w:t>
      </w:r>
    </w:p>
    <w:p w:rsidR="009D2EFE" w:rsidRPr="004A2F8C" w:rsidRDefault="009D2EFE" w:rsidP="009D2EFE">
      <w:pPr>
        <w:rPr>
          <w:rFonts w:ascii="HG丸ｺﾞｼｯｸM-PRO" w:eastAsia="HG丸ｺﾞｼｯｸM-PRO" w:hint="eastAsia"/>
        </w:rPr>
      </w:pPr>
    </w:p>
    <w:p w:rsidR="00AE72FF" w:rsidRPr="009D2EFE" w:rsidRDefault="00AE72FF" w:rsidP="00AE72FF">
      <w:pPr>
        <w:rPr>
          <w:rFonts w:ascii="HG丸ｺﾞｼｯｸM-PRO" w:eastAsia="HG丸ｺﾞｼｯｸM-PRO" w:hint="eastAsia"/>
        </w:rPr>
      </w:pPr>
    </w:p>
    <w:p w:rsidR="00AE72FF" w:rsidRPr="004A2F8C" w:rsidRDefault="00AE72FF" w:rsidP="00AE72FF">
      <w:pPr>
        <w:adjustRightInd w:val="0"/>
        <w:snapToGrid w:val="0"/>
        <w:rPr>
          <w:rFonts w:ascii="HG丸ｺﾞｼｯｸM-PRO" w:eastAsia="HG丸ｺﾞｼｯｸM-PRO" w:hint="eastAsia"/>
        </w:rPr>
      </w:pPr>
    </w:p>
    <w:p w:rsidR="00CB09F3" w:rsidRPr="00B10666" w:rsidRDefault="00AE72FF" w:rsidP="00AE72FF">
      <w:pPr>
        <w:rPr>
          <w:rFonts w:ascii="HG丸ｺﾞｼｯｸM-PRO" w:eastAsia="HG丸ｺﾞｼｯｸM-PRO" w:hint="eastAsia"/>
          <w:szCs w:val="21"/>
        </w:rPr>
      </w:pPr>
      <w:r>
        <w:rPr>
          <w:rFonts w:ascii="HG丸ｺﾞｼｯｸM-PRO" w:eastAsia="HG丸ｺﾞｼｯｸM-PRO"/>
        </w:rPr>
        <w:br w:type="page"/>
      </w:r>
      <w:r w:rsidR="002D788D">
        <w:rPr>
          <w:rFonts w:ascii="HG丸ｺﾞｼｯｸM-PRO" w:eastAsia="HG丸ｺﾞｼｯｸM-PRO" w:hint="eastAsia"/>
          <w:szCs w:val="21"/>
        </w:rPr>
        <w:t>（様式</w:t>
      </w:r>
      <w:r w:rsidR="006A15E0">
        <w:rPr>
          <w:rFonts w:ascii="HG丸ｺﾞｼｯｸM-PRO" w:eastAsia="HG丸ｺﾞｼｯｸM-PRO" w:hint="eastAsia"/>
          <w:szCs w:val="21"/>
        </w:rPr>
        <w:t>９</w:t>
      </w:r>
      <w:r w:rsidR="002D788D">
        <w:rPr>
          <w:rFonts w:ascii="HG丸ｺﾞｼｯｸM-PRO" w:eastAsia="HG丸ｺﾞｼｯｸM-PRO" w:hint="eastAsia"/>
          <w:szCs w:val="21"/>
        </w:rPr>
        <w:t>）</w:t>
      </w:r>
    </w:p>
    <w:p w:rsidR="00CB09F3" w:rsidRDefault="00CB09F3" w:rsidP="00CB09F3">
      <w:pPr>
        <w:rPr>
          <w:rFonts w:ascii="HG丸ｺﾞｼｯｸM-PRO" w:eastAsia="HG丸ｺﾞｼｯｸM-PRO" w:hint="eastAsia"/>
        </w:rPr>
      </w:pPr>
    </w:p>
    <w:p w:rsidR="00CB09F3" w:rsidRDefault="00CB09F3" w:rsidP="00CB09F3">
      <w:pPr>
        <w:rPr>
          <w:rFonts w:ascii="HG丸ｺﾞｼｯｸM-PRO" w:eastAsia="HG丸ｺﾞｼｯｸM-PRO" w:hint="eastAsia"/>
        </w:rPr>
      </w:pPr>
    </w:p>
    <w:p w:rsidR="00CB09F3" w:rsidRPr="004A2F8C" w:rsidRDefault="00CB09F3" w:rsidP="00CB09F3">
      <w:pPr>
        <w:rPr>
          <w:rFonts w:ascii="HG丸ｺﾞｼｯｸM-PRO" w:eastAsia="HG丸ｺﾞｼｯｸM-PRO" w:hint="eastAsia"/>
          <w:lang w:eastAsia="zh-TW"/>
        </w:rPr>
      </w:pPr>
      <w:r>
        <w:rPr>
          <w:rFonts w:ascii="HG丸ｺﾞｼｯｸM-PRO" w:eastAsia="HG丸ｺﾞｼｯｸM-PRO" w:hint="eastAsia"/>
          <w:lang w:eastAsia="zh-TW"/>
        </w:rPr>
        <w:t xml:space="preserve">　　　</w:t>
      </w:r>
      <w:r w:rsidRPr="005559FD">
        <w:rPr>
          <w:rFonts w:ascii="HG丸ｺﾞｼｯｸM-PRO" w:eastAsia="HG丸ｺﾞｼｯｸM-PRO" w:hint="eastAsia"/>
          <w:spacing w:val="40"/>
          <w:kern w:val="0"/>
          <w:fitText w:val="1200" w:id="-1249654006"/>
          <w:lang w:eastAsia="zh-TW"/>
        </w:rPr>
        <w:t>青森市</w:t>
      </w:r>
      <w:r w:rsidRPr="005559FD">
        <w:rPr>
          <w:rFonts w:ascii="HG丸ｺﾞｼｯｸM-PRO" w:eastAsia="HG丸ｺﾞｼｯｸM-PRO" w:hint="eastAsia"/>
          <w:kern w:val="0"/>
          <w:fitText w:val="1200" w:id="-1249654006"/>
          <w:lang w:eastAsia="zh-TW"/>
        </w:rPr>
        <w:t>長</w:t>
      </w:r>
      <w:r w:rsidRPr="004A2F8C">
        <w:rPr>
          <w:rFonts w:ascii="HG丸ｺﾞｼｯｸM-PRO" w:eastAsia="HG丸ｺﾞｼｯｸM-PRO" w:hint="eastAsia"/>
          <w:lang w:eastAsia="zh-TW"/>
        </w:rPr>
        <w:t xml:space="preserve">　　</w:t>
      </w:r>
      <w:r>
        <w:rPr>
          <w:rFonts w:ascii="HG丸ｺﾞｼｯｸM-PRO" w:eastAsia="HG丸ｺﾞｼｯｸM-PRO" w:hint="eastAsia"/>
          <w:lang w:eastAsia="zh-TW"/>
        </w:rPr>
        <w:t xml:space="preserve">　　　　　　　</w:t>
      </w:r>
      <w:r w:rsidR="005559FD">
        <w:rPr>
          <w:rFonts w:ascii="HG丸ｺﾞｼｯｸM-PRO" w:eastAsia="HG丸ｺﾞｼｯｸM-PRO" w:hint="eastAsia"/>
        </w:rPr>
        <w:t xml:space="preserve">　</w:t>
      </w:r>
      <w:r>
        <w:rPr>
          <w:rFonts w:ascii="HG丸ｺﾞｼｯｸM-PRO" w:eastAsia="HG丸ｺﾞｼｯｸM-PRO" w:hint="eastAsia"/>
          <w:lang w:eastAsia="zh-TW"/>
        </w:rPr>
        <w:t>様</w:t>
      </w:r>
      <w:r w:rsidRPr="004A2F8C">
        <w:rPr>
          <w:rFonts w:ascii="HG丸ｺﾞｼｯｸM-PRO" w:eastAsia="HG丸ｺﾞｼｯｸM-PRO" w:hint="eastAsia"/>
          <w:lang w:eastAsia="zh-TW"/>
        </w:rPr>
        <w:t xml:space="preserve">　</w:t>
      </w:r>
    </w:p>
    <w:p w:rsidR="00CB09F3" w:rsidRPr="004C4E47" w:rsidRDefault="00CB09F3" w:rsidP="00CB09F3">
      <w:pPr>
        <w:rPr>
          <w:rFonts w:ascii="HG丸ｺﾞｼｯｸM-PRO" w:eastAsia="HG丸ｺﾞｼｯｸM-PRO" w:hint="eastAsia"/>
          <w:lang w:eastAsia="zh-TW"/>
        </w:rPr>
      </w:pPr>
    </w:p>
    <w:p w:rsidR="00CB09F3" w:rsidRPr="004A2F8C" w:rsidRDefault="00CB09F3" w:rsidP="00CB09F3">
      <w:pPr>
        <w:rPr>
          <w:rFonts w:ascii="HG丸ｺﾞｼｯｸM-PRO" w:eastAsia="HG丸ｺﾞｼｯｸM-PRO" w:hint="eastAsia"/>
          <w:lang w:eastAsia="zh-TW"/>
        </w:rPr>
      </w:pPr>
    </w:p>
    <w:p w:rsidR="00CB09F3" w:rsidRPr="004A2F8C" w:rsidRDefault="003355AE" w:rsidP="00CB09F3">
      <w:pPr>
        <w:jc w:val="center"/>
        <w:rPr>
          <w:rFonts w:ascii="HG丸ｺﾞｼｯｸM-PRO" w:eastAsia="HG丸ｺﾞｼｯｸM-PRO" w:hint="eastAsia"/>
          <w:sz w:val="36"/>
          <w:szCs w:val="36"/>
          <w:lang w:eastAsia="zh-TW"/>
        </w:rPr>
      </w:pPr>
      <w:r>
        <w:rPr>
          <w:rFonts w:ascii="HG丸ｺﾞｼｯｸM-PRO" w:eastAsia="HG丸ｺﾞｼｯｸM-PRO" w:hint="eastAsia"/>
          <w:spacing w:val="11"/>
          <w:w w:val="66"/>
          <w:kern w:val="0"/>
          <w:sz w:val="36"/>
          <w:szCs w:val="36"/>
        </w:rPr>
        <w:t>認可</w:t>
      </w:r>
      <w:r w:rsidR="00CB09F3">
        <w:rPr>
          <w:rFonts w:ascii="HG丸ｺﾞｼｯｸM-PRO" w:eastAsia="HG丸ｺﾞｼｯｸM-PRO" w:hint="eastAsia"/>
          <w:spacing w:val="11"/>
          <w:w w:val="66"/>
          <w:kern w:val="0"/>
          <w:sz w:val="36"/>
          <w:szCs w:val="36"/>
          <w:lang w:eastAsia="zh-TW"/>
        </w:rPr>
        <w:t>地縁団体告示事項証明書交付請求書</w:t>
      </w:r>
    </w:p>
    <w:p w:rsidR="00CB09F3" w:rsidRPr="004A2F8C" w:rsidRDefault="00CB09F3" w:rsidP="00CB09F3">
      <w:pPr>
        <w:rPr>
          <w:rFonts w:ascii="HG丸ｺﾞｼｯｸM-PRO" w:eastAsia="HG丸ｺﾞｼｯｸM-PRO" w:hint="eastAsia"/>
          <w:lang w:eastAsia="zh-TW"/>
        </w:rPr>
      </w:pPr>
    </w:p>
    <w:p w:rsidR="00CB09F3" w:rsidRPr="004C4E47" w:rsidRDefault="00CB09F3" w:rsidP="00CB09F3">
      <w:pPr>
        <w:rPr>
          <w:rFonts w:ascii="HG丸ｺﾞｼｯｸM-PRO" w:eastAsia="HG丸ｺﾞｼｯｸM-PRO" w:hint="eastAsia"/>
          <w:lang w:eastAsia="zh-TW"/>
        </w:rPr>
      </w:pPr>
    </w:p>
    <w:p w:rsidR="00CB09F3" w:rsidRPr="004C4E47" w:rsidRDefault="00CB09F3" w:rsidP="00CB09F3">
      <w:pPr>
        <w:ind w:firstLineChars="200" w:firstLine="480"/>
        <w:rPr>
          <w:rFonts w:ascii="HG丸ｺﾞｼｯｸM-PRO" w:eastAsia="HG丸ｺﾞｼｯｸM-PRO" w:hAnsi="ＭＳ 明朝" w:hint="eastAsia"/>
        </w:rPr>
      </w:pPr>
      <w:r w:rsidRPr="004C4E47">
        <w:rPr>
          <w:rFonts w:ascii="HG丸ｺﾞｼｯｸM-PRO" w:eastAsia="HG丸ｺﾞｼｯｸM-PRO" w:hAnsi="ＭＳ 明朝" w:hint="eastAsia"/>
        </w:rPr>
        <w:t>認可地縁団体</w:t>
      </w:r>
      <w:r>
        <w:rPr>
          <w:rFonts w:ascii="HG丸ｺﾞｼｯｸM-PRO" w:eastAsia="HG丸ｺﾞｼｯｸM-PRO" w:hAnsi="ＭＳ 明朝" w:hint="eastAsia"/>
        </w:rPr>
        <w:t>告示事項</w:t>
      </w:r>
      <w:r w:rsidRPr="004C4E47">
        <w:rPr>
          <w:rFonts w:ascii="HG丸ｺﾞｼｯｸM-PRO" w:eastAsia="HG丸ｺﾞｼｯｸM-PRO" w:hAnsi="ＭＳ 明朝" w:hint="eastAsia"/>
        </w:rPr>
        <w:t>証明書</w:t>
      </w:r>
      <w:r w:rsidRPr="004C4E47">
        <w:rPr>
          <w:rFonts w:ascii="HG丸ｺﾞｼｯｸM-PRO" w:eastAsia="HG丸ｺﾞｼｯｸM-PRO" w:hAnsi="ＭＳ 明朝" w:hint="eastAsia"/>
          <w:u w:val="single"/>
        </w:rPr>
        <w:t xml:space="preserve">　　　</w:t>
      </w:r>
      <w:r w:rsidRPr="004C4E47">
        <w:rPr>
          <w:rFonts w:ascii="HG丸ｺﾞｼｯｸM-PRO" w:eastAsia="HG丸ｺﾞｼｯｸM-PRO" w:hAnsi="ＭＳ 明朝" w:hint="eastAsia"/>
        </w:rPr>
        <w:t>通の交付を申請します。</w:t>
      </w:r>
    </w:p>
    <w:p w:rsidR="00CB09F3" w:rsidRPr="004C4E47" w:rsidRDefault="00CB09F3" w:rsidP="00CB09F3">
      <w:pPr>
        <w:rPr>
          <w:rFonts w:ascii="HG丸ｺﾞｼｯｸM-PRO" w:eastAsia="HG丸ｺﾞｼｯｸM-PRO" w:hAnsi="ＭＳ 明朝" w:hint="eastAsia"/>
        </w:rPr>
      </w:pPr>
    </w:p>
    <w:p w:rsidR="00CB09F3" w:rsidRPr="004C4E47" w:rsidRDefault="00CB09F3" w:rsidP="00CB09F3">
      <w:pPr>
        <w:jc w:val="right"/>
        <w:rPr>
          <w:rFonts w:ascii="HG丸ｺﾞｼｯｸM-PRO" w:eastAsia="HG丸ｺﾞｼｯｸM-PRO" w:hAnsi="ＭＳ 明朝" w:hint="eastAsia"/>
        </w:rPr>
      </w:pPr>
      <w:r w:rsidRPr="004C4E47">
        <w:rPr>
          <w:rFonts w:ascii="HG丸ｺﾞｼｯｸM-PRO" w:eastAsia="HG丸ｺﾞｼｯｸM-PRO" w:hAnsi="ＭＳ 明朝" w:hint="eastAsia"/>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418"/>
        <w:gridCol w:w="6042"/>
      </w:tblGrid>
      <w:tr w:rsidR="00CB09F3" w:rsidRPr="004855C6">
        <w:trPr>
          <w:trHeight w:val="892"/>
          <w:jc w:val="center"/>
        </w:trPr>
        <w:tc>
          <w:tcPr>
            <w:tcW w:w="1242" w:type="dxa"/>
            <w:vMerge w:val="restart"/>
            <w:shd w:val="clear" w:color="auto" w:fill="auto"/>
          </w:tcPr>
          <w:p w:rsidR="00CB09F3" w:rsidRPr="004855C6" w:rsidRDefault="00CB09F3" w:rsidP="000A7119">
            <w:pPr>
              <w:rPr>
                <w:rFonts w:ascii="HG丸ｺﾞｼｯｸM-PRO" w:eastAsia="HG丸ｺﾞｼｯｸM-PRO" w:hint="eastAsia"/>
                <w:sz w:val="22"/>
                <w:szCs w:val="22"/>
              </w:rPr>
            </w:pPr>
          </w:p>
          <w:p w:rsidR="00CB09F3" w:rsidRPr="004855C6" w:rsidRDefault="00CB09F3" w:rsidP="000A7119">
            <w:pPr>
              <w:rPr>
                <w:rFonts w:ascii="HG丸ｺﾞｼｯｸM-PRO" w:eastAsia="HG丸ｺﾞｼｯｸM-PRO" w:hint="eastAsia"/>
                <w:sz w:val="22"/>
                <w:szCs w:val="22"/>
              </w:rPr>
            </w:pPr>
          </w:p>
          <w:p w:rsidR="00CB09F3" w:rsidRPr="004855C6" w:rsidRDefault="00CB09F3" w:rsidP="000A7119">
            <w:pPr>
              <w:rPr>
                <w:rFonts w:ascii="HG丸ｺﾞｼｯｸM-PRO" w:eastAsia="HG丸ｺﾞｼｯｸM-PRO" w:hint="eastAsia"/>
                <w:sz w:val="22"/>
                <w:szCs w:val="22"/>
              </w:rPr>
            </w:pPr>
            <w:r w:rsidRPr="007C62A2">
              <w:rPr>
                <w:rFonts w:ascii="HG丸ｺﾞｼｯｸM-PRO" w:eastAsia="HG丸ｺﾞｼｯｸM-PRO" w:hint="eastAsia"/>
                <w:spacing w:val="90"/>
                <w:kern w:val="0"/>
                <w:sz w:val="22"/>
                <w:szCs w:val="22"/>
                <w:fitText w:val="1050" w:id="-1249654005"/>
              </w:rPr>
              <w:t>申請</w:t>
            </w:r>
            <w:r w:rsidRPr="007C62A2">
              <w:rPr>
                <w:rFonts w:ascii="HG丸ｺﾞｼｯｸM-PRO" w:eastAsia="HG丸ｺﾞｼｯｸM-PRO" w:hint="eastAsia"/>
                <w:spacing w:val="7"/>
                <w:kern w:val="0"/>
                <w:sz w:val="22"/>
                <w:szCs w:val="22"/>
                <w:fitText w:val="1050" w:id="-1249654005"/>
              </w:rPr>
              <w:t>者</w:t>
            </w:r>
          </w:p>
          <w:p w:rsidR="00CB09F3" w:rsidRPr="004855C6" w:rsidRDefault="00CB09F3" w:rsidP="000A7119">
            <w:pPr>
              <w:rPr>
                <w:rFonts w:ascii="HG丸ｺﾞｼｯｸM-PRO" w:eastAsia="HG丸ｺﾞｼｯｸM-PRO" w:hint="eastAsia"/>
                <w:sz w:val="22"/>
                <w:szCs w:val="22"/>
              </w:rPr>
            </w:pPr>
          </w:p>
          <w:p w:rsidR="00CB09F3" w:rsidRPr="004855C6" w:rsidRDefault="00CB09F3" w:rsidP="000A7119">
            <w:pPr>
              <w:rPr>
                <w:rFonts w:ascii="HG丸ｺﾞｼｯｸM-PRO" w:eastAsia="HG丸ｺﾞｼｯｸM-PRO" w:hint="eastAsia"/>
                <w:sz w:val="22"/>
                <w:szCs w:val="22"/>
              </w:rPr>
            </w:pPr>
          </w:p>
        </w:tc>
        <w:tc>
          <w:tcPr>
            <w:tcW w:w="1418" w:type="dxa"/>
            <w:shd w:val="clear" w:color="auto" w:fill="auto"/>
            <w:vAlign w:val="center"/>
          </w:tcPr>
          <w:p w:rsidR="00CB09F3" w:rsidRPr="004855C6" w:rsidRDefault="00CB09F3" w:rsidP="004855C6">
            <w:pPr>
              <w:jc w:val="center"/>
              <w:rPr>
                <w:rFonts w:ascii="HG丸ｺﾞｼｯｸM-PRO" w:eastAsia="HG丸ｺﾞｼｯｸM-PRO" w:hint="eastAsia"/>
                <w:sz w:val="22"/>
                <w:szCs w:val="22"/>
              </w:rPr>
            </w:pPr>
            <w:r w:rsidRPr="004855C6">
              <w:rPr>
                <w:rFonts w:ascii="HG丸ｺﾞｼｯｸM-PRO" w:eastAsia="HG丸ｺﾞｼｯｸM-PRO" w:hint="eastAsia"/>
                <w:sz w:val="22"/>
                <w:szCs w:val="22"/>
              </w:rPr>
              <w:t>（ﾌﾘｶﾞﾅ）</w:t>
            </w:r>
          </w:p>
          <w:p w:rsidR="00CB09F3" w:rsidRPr="004855C6" w:rsidRDefault="00CB09F3" w:rsidP="004855C6">
            <w:pPr>
              <w:ind w:firstLineChars="50" w:firstLine="110"/>
              <w:jc w:val="center"/>
              <w:rPr>
                <w:rFonts w:ascii="HG丸ｺﾞｼｯｸM-PRO" w:eastAsia="HG丸ｺﾞｼｯｸM-PRO" w:hint="eastAsia"/>
                <w:sz w:val="22"/>
                <w:szCs w:val="22"/>
              </w:rPr>
            </w:pPr>
            <w:r w:rsidRPr="004855C6">
              <w:rPr>
                <w:rFonts w:ascii="HG丸ｺﾞｼｯｸM-PRO" w:eastAsia="HG丸ｺﾞｼｯｸM-PRO" w:hint="eastAsia"/>
                <w:sz w:val="22"/>
                <w:szCs w:val="22"/>
              </w:rPr>
              <w:t>氏　　名</w:t>
            </w:r>
          </w:p>
        </w:tc>
        <w:tc>
          <w:tcPr>
            <w:tcW w:w="6042" w:type="dxa"/>
            <w:shd w:val="clear" w:color="auto" w:fill="auto"/>
            <w:vAlign w:val="center"/>
          </w:tcPr>
          <w:p w:rsidR="00CB09F3" w:rsidRPr="004855C6" w:rsidRDefault="00CB09F3" w:rsidP="004855C6">
            <w:pPr>
              <w:wordWrap w:val="0"/>
              <w:jc w:val="right"/>
              <w:rPr>
                <w:rFonts w:ascii="HG丸ｺﾞｼｯｸM-PRO" w:eastAsia="HG丸ｺﾞｼｯｸM-PRO" w:hint="eastAsia"/>
                <w:sz w:val="22"/>
                <w:szCs w:val="22"/>
              </w:rPr>
            </w:pPr>
          </w:p>
        </w:tc>
      </w:tr>
      <w:tr w:rsidR="00CB09F3" w:rsidRPr="004855C6">
        <w:trPr>
          <w:trHeight w:val="893"/>
          <w:jc w:val="center"/>
        </w:trPr>
        <w:tc>
          <w:tcPr>
            <w:tcW w:w="1242" w:type="dxa"/>
            <w:vMerge/>
            <w:shd w:val="clear" w:color="auto" w:fill="auto"/>
          </w:tcPr>
          <w:p w:rsidR="00CB09F3" w:rsidRPr="004855C6" w:rsidRDefault="00CB09F3" w:rsidP="000A7119">
            <w:pPr>
              <w:rPr>
                <w:rFonts w:ascii="HG丸ｺﾞｼｯｸM-PRO" w:eastAsia="HG丸ｺﾞｼｯｸM-PRO" w:hint="eastAsia"/>
                <w:sz w:val="22"/>
                <w:szCs w:val="22"/>
              </w:rPr>
            </w:pPr>
          </w:p>
        </w:tc>
        <w:tc>
          <w:tcPr>
            <w:tcW w:w="1418" w:type="dxa"/>
            <w:shd w:val="clear" w:color="auto" w:fill="auto"/>
            <w:vAlign w:val="center"/>
          </w:tcPr>
          <w:p w:rsidR="00CB09F3" w:rsidRPr="004855C6" w:rsidRDefault="00CB09F3" w:rsidP="004855C6">
            <w:pPr>
              <w:ind w:firstLineChars="50" w:firstLine="110"/>
              <w:jc w:val="center"/>
              <w:rPr>
                <w:rFonts w:ascii="HG丸ｺﾞｼｯｸM-PRO" w:eastAsia="HG丸ｺﾞｼｯｸM-PRO" w:hint="eastAsia"/>
                <w:sz w:val="22"/>
                <w:szCs w:val="22"/>
              </w:rPr>
            </w:pPr>
            <w:r w:rsidRPr="004855C6">
              <w:rPr>
                <w:rFonts w:ascii="HG丸ｺﾞｼｯｸM-PRO" w:eastAsia="HG丸ｺﾞｼｯｸM-PRO" w:hint="eastAsia"/>
                <w:sz w:val="22"/>
                <w:szCs w:val="22"/>
              </w:rPr>
              <w:t>住　　所</w:t>
            </w:r>
          </w:p>
        </w:tc>
        <w:tc>
          <w:tcPr>
            <w:tcW w:w="6042" w:type="dxa"/>
            <w:shd w:val="clear" w:color="auto" w:fill="auto"/>
          </w:tcPr>
          <w:p w:rsidR="00CB09F3" w:rsidRPr="004855C6" w:rsidRDefault="00CB09F3" w:rsidP="000A7119">
            <w:pPr>
              <w:rPr>
                <w:rFonts w:ascii="HG丸ｺﾞｼｯｸM-PRO" w:eastAsia="HG丸ｺﾞｼｯｸM-PRO" w:hint="eastAsia"/>
                <w:sz w:val="22"/>
                <w:szCs w:val="22"/>
              </w:rPr>
            </w:pPr>
          </w:p>
        </w:tc>
      </w:tr>
    </w:tbl>
    <w:p w:rsidR="00CB09F3" w:rsidRPr="004C4E47" w:rsidRDefault="00CB09F3" w:rsidP="00CB09F3">
      <w:pPr>
        <w:rPr>
          <w:rFonts w:ascii="HG丸ｺﾞｼｯｸM-PRO" w:eastAsia="HG丸ｺﾞｼｯｸM-PRO" w:hint="eastAsia"/>
        </w:rPr>
      </w:pPr>
    </w:p>
    <w:p w:rsidR="00CB09F3" w:rsidRPr="004C4E47" w:rsidRDefault="00CB09F3" w:rsidP="00CB09F3">
      <w:pPr>
        <w:ind w:firstLineChars="100" w:firstLine="240"/>
        <w:rPr>
          <w:rFonts w:ascii="HG丸ｺﾞｼｯｸM-PRO" w:eastAsia="HG丸ｺﾞｼｯｸM-PRO" w:hint="eastAsia"/>
        </w:rPr>
      </w:pPr>
      <w:r w:rsidRPr="004C4E47">
        <w:rPr>
          <w:rFonts w:ascii="HG丸ｺﾞｼｯｸM-PRO" w:eastAsia="HG丸ｺﾞｼｯｸM-PRO" w:hint="eastAsia"/>
        </w:rPr>
        <w:t>請求に係る認可地縁団体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052"/>
      </w:tblGrid>
      <w:tr w:rsidR="00CB09F3" w:rsidRPr="004855C6" w:rsidTr="008869CC">
        <w:trPr>
          <w:trHeight w:val="810"/>
          <w:jc w:val="center"/>
        </w:trPr>
        <w:tc>
          <w:tcPr>
            <w:tcW w:w="2652" w:type="dxa"/>
            <w:shd w:val="clear" w:color="auto" w:fill="auto"/>
            <w:vAlign w:val="center"/>
          </w:tcPr>
          <w:p w:rsidR="00CB09F3" w:rsidRPr="004855C6" w:rsidRDefault="00CB09F3" w:rsidP="004855C6">
            <w:pPr>
              <w:jc w:val="center"/>
              <w:rPr>
                <w:rFonts w:ascii="HG丸ｺﾞｼｯｸM-PRO" w:eastAsia="HG丸ｺﾞｼｯｸM-PRO" w:hint="eastAsia"/>
                <w:sz w:val="22"/>
                <w:szCs w:val="22"/>
              </w:rPr>
            </w:pPr>
            <w:r w:rsidRPr="004855C6">
              <w:rPr>
                <w:rFonts w:ascii="HG丸ｺﾞｼｯｸM-PRO" w:eastAsia="HG丸ｺﾞｼｯｸM-PRO" w:hint="eastAsia"/>
                <w:sz w:val="22"/>
                <w:szCs w:val="22"/>
              </w:rPr>
              <w:t>認可地縁団体の</w:t>
            </w:r>
          </w:p>
          <w:p w:rsidR="00CB09F3" w:rsidRPr="004855C6" w:rsidRDefault="00CB09F3" w:rsidP="004855C6">
            <w:pPr>
              <w:jc w:val="center"/>
              <w:rPr>
                <w:rFonts w:ascii="HG丸ｺﾞｼｯｸM-PRO" w:eastAsia="HG丸ｺﾞｼｯｸM-PRO" w:hint="eastAsia"/>
                <w:sz w:val="22"/>
                <w:szCs w:val="22"/>
              </w:rPr>
            </w:pPr>
            <w:r w:rsidRPr="004855C6">
              <w:rPr>
                <w:rFonts w:ascii="HG丸ｺﾞｼｯｸM-PRO" w:eastAsia="HG丸ｺﾞｼｯｸM-PRO" w:hint="eastAsia"/>
                <w:sz w:val="22"/>
                <w:szCs w:val="22"/>
              </w:rPr>
              <w:t>名　　　　　称</w:t>
            </w:r>
          </w:p>
        </w:tc>
        <w:tc>
          <w:tcPr>
            <w:tcW w:w="6052" w:type="dxa"/>
            <w:shd w:val="clear" w:color="auto" w:fill="auto"/>
          </w:tcPr>
          <w:p w:rsidR="00CB09F3" w:rsidRPr="004855C6" w:rsidRDefault="00CB09F3" w:rsidP="000A7119">
            <w:pPr>
              <w:rPr>
                <w:rFonts w:ascii="HG丸ｺﾞｼｯｸM-PRO" w:eastAsia="HG丸ｺﾞｼｯｸM-PRO" w:hint="eastAsia"/>
                <w:sz w:val="22"/>
                <w:szCs w:val="22"/>
              </w:rPr>
            </w:pPr>
          </w:p>
        </w:tc>
      </w:tr>
      <w:tr w:rsidR="00CB09F3" w:rsidRPr="004855C6" w:rsidTr="008869CC">
        <w:trPr>
          <w:trHeight w:val="810"/>
          <w:jc w:val="center"/>
        </w:trPr>
        <w:tc>
          <w:tcPr>
            <w:tcW w:w="2652" w:type="dxa"/>
            <w:shd w:val="clear" w:color="auto" w:fill="auto"/>
            <w:vAlign w:val="center"/>
          </w:tcPr>
          <w:p w:rsidR="00CB09F3" w:rsidRPr="004855C6" w:rsidRDefault="00CB09F3" w:rsidP="004855C6">
            <w:pPr>
              <w:jc w:val="center"/>
              <w:rPr>
                <w:rFonts w:ascii="HG丸ｺﾞｼｯｸM-PRO" w:eastAsia="HG丸ｺﾞｼｯｸM-PRO" w:hint="eastAsia"/>
                <w:sz w:val="22"/>
                <w:szCs w:val="22"/>
              </w:rPr>
            </w:pPr>
            <w:r w:rsidRPr="008869CC">
              <w:rPr>
                <w:rFonts w:ascii="HG丸ｺﾞｼｯｸM-PRO" w:eastAsia="HG丸ｺﾞｼｯｸM-PRO" w:hint="eastAsia"/>
                <w:kern w:val="0"/>
                <w:sz w:val="22"/>
                <w:szCs w:val="22"/>
              </w:rPr>
              <w:t>認可地縁団体の</w:t>
            </w:r>
            <w:r w:rsidR="008869CC">
              <w:rPr>
                <w:rFonts w:ascii="HG丸ｺﾞｼｯｸM-PRO" w:eastAsia="HG丸ｺﾞｼｯｸM-PRO" w:hint="eastAsia"/>
                <w:kern w:val="0"/>
                <w:sz w:val="22"/>
                <w:szCs w:val="22"/>
              </w:rPr>
              <w:t>主たる</w:t>
            </w:r>
          </w:p>
          <w:p w:rsidR="00CB09F3" w:rsidRPr="004855C6" w:rsidRDefault="00CB09F3" w:rsidP="004855C6">
            <w:pPr>
              <w:jc w:val="center"/>
              <w:rPr>
                <w:rFonts w:ascii="HG丸ｺﾞｼｯｸM-PRO" w:eastAsia="HG丸ｺﾞｼｯｸM-PRO" w:hint="eastAsia"/>
                <w:sz w:val="22"/>
                <w:szCs w:val="22"/>
              </w:rPr>
            </w:pPr>
            <w:r w:rsidRPr="008869CC">
              <w:rPr>
                <w:rFonts w:ascii="HG丸ｺﾞｼｯｸM-PRO" w:eastAsia="HG丸ｺﾞｼｯｸM-PRO" w:hint="eastAsia"/>
                <w:kern w:val="0"/>
                <w:sz w:val="22"/>
                <w:szCs w:val="22"/>
              </w:rPr>
              <w:t>事務所の所在地</w:t>
            </w:r>
          </w:p>
        </w:tc>
        <w:tc>
          <w:tcPr>
            <w:tcW w:w="6052" w:type="dxa"/>
            <w:shd w:val="clear" w:color="auto" w:fill="auto"/>
          </w:tcPr>
          <w:p w:rsidR="00CB09F3" w:rsidRPr="004855C6" w:rsidRDefault="00CB09F3" w:rsidP="000A7119">
            <w:pPr>
              <w:rPr>
                <w:rFonts w:ascii="HG丸ｺﾞｼｯｸM-PRO" w:eastAsia="HG丸ｺﾞｼｯｸM-PRO" w:hint="eastAsia"/>
                <w:sz w:val="22"/>
                <w:szCs w:val="22"/>
              </w:rPr>
            </w:pPr>
          </w:p>
        </w:tc>
      </w:tr>
      <w:tr w:rsidR="00CB09F3" w:rsidRPr="004855C6" w:rsidTr="008869CC">
        <w:trPr>
          <w:trHeight w:val="810"/>
          <w:jc w:val="center"/>
        </w:trPr>
        <w:tc>
          <w:tcPr>
            <w:tcW w:w="2652" w:type="dxa"/>
            <w:shd w:val="clear" w:color="auto" w:fill="auto"/>
            <w:vAlign w:val="center"/>
          </w:tcPr>
          <w:p w:rsidR="00CB09F3" w:rsidRPr="004855C6" w:rsidRDefault="00CB09F3" w:rsidP="004855C6">
            <w:pPr>
              <w:jc w:val="center"/>
              <w:rPr>
                <w:rFonts w:ascii="HG丸ｺﾞｼｯｸM-PRO" w:eastAsia="HG丸ｺﾞｼｯｸM-PRO" w:hint="eastAsia"/>
                <w:sz w:val="22"/>
                <w:szCs w:val="22"/>
              </w:rPr>
            </w:pPr>
            <w:r w:rsidRPr="007C62A2">
              <w:rPr>
                <w:rFonts w:ascii="HG丸ｺﾞｼｯｸM-PRO" w:eastAsia="HG丸ｺﾞｼｯｸM-PRO" w:hint="eastAsia"/>
                <w:spacing w:val="90"/>
                <w:kern w:val="0"/>
                <w:sz w:val="22"/>
                <w:szCs w:val="22"/>
                <w:fitText w:val="1890" w:id="-1249654002"/>
              </w:rPr>
              <w:t>代表者氏</w:t>
            </w:r>
            <w:r w:rsidRPr="007C62A2">
              <w:rPr>
                <w:rFonts w:ascii="HG丸ｺﾞｼｯｸM-PRO" w:eastAsia="HG丸ｺﾞｼｯｸM-PRO" w:hint="eastAsia"/>
                <w:spacing w:val="22"/>
                <w:kern w:val="0"/>
                <w:sz w:val="22"/>
                <w:szCs w:val="22"/>
                <w:fitText w:val="1890" w:id="-1249654002"/>
              </w:rPr>
              <w:t>名</w:t>
            </w:r>
          </w:p>
        </w:tc>
        <w:tc>
          <w:tcPr>
            <w:tcW w:w="6052" w:type="dxa"/>
            <w:shd w:val="clear" w:color="auto" w:fill="auto"/>
          </w:tcPr>
          <w:p w:rsidR="00CB09F3" w:rsidRPr="004855C6" w:rsidRDefault="00CB09F3" w:rsidP="000A7119">
            <w:pPr>
              <w:rPr>
                <w:rFonts w:ascii="HG丸ｺﾞｼｯｸM-PRO" w:eastAsia="HG丸ｺﾞｼｯｸM-PRO" w:hint="eastAsia"/>
                <w:sz w:val="22"/>
                <w:szCs w:val="22"/>
              </w:rPr>
            </w:pPr>
          </w:p>
        </w:tc>
      </w:tr>
    </w:tbl>
    <w:p w:rsidR="00CB09F3" w:rsidRPr="004C4E47" w:rsidRDefault="00CB09F3" w:rsidP="00CB09F3">
      <w:pPr>
        <w:rPr>
          <w:rFonts w:ascii="HG丸ｺﾞｼｯｸM-PRO" w:eastAsia="HG丸ｺﾞｼｯｸM-PRO"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B09F3" w:rsidRPr="004855C6">
        <w:trPr>
          <w:jc w:val="center"/>
        </w:trPr>
        <w:tc>
          <w:tcPr>
            <w:tcW w:w="8702" w:type="dxa"/>
            <w:shd w:val="clear" w:color="auto" w:fill="auto"/>
          </w:tcPr>
          <w:p w:rsidR="00CB09F3" w:rsidRPr="004855C6" w:rsidRDefault="00CB09F3" w:rsidP="000A7119">
            <w:pPr>
              <w:rPr>
                <w:rFonts w:ascii="HG丸ｺﾞｼｯｸM-PRO" w:eastAsia="HG丸ｺﾞｼｯｸM-PRO" w:hint="eastAsia"/>
                <w:sz w:val="22"/>
                <w:szCs w:val="22"/>
              </w:rPr>
            </w:pPr>
            <w:r w:rsidRPr="004855C6">
              <w:rPr>
                <w:rFonts w:ascii="HG丸ｺﾞｼｯｸM-PRO" w:eastAsia="HG丸ｺﾞｼｯｸM-PRO" w:hint="eastAsia"/>
                <w:sz w:val="22"/>
                <w:szCs w:val="22"/>
              </w:rPr>
              <w:t>用　途</w:t>
            </w:r>
          </w:p>
          <w:p w:rsidR="00CB09F3" w:rsidRPr="004855C6" w:rsidRDefault="00CB09F3" w:rsidP="000A7119">
            <w:pPr>
              <w:rPr>
                <w:rFonts w:ascii="HG丸ｺﾞｼｯｸM-PRO" w:eastAsia="HG丸ｺﾞｼｯｸM-PRO" w:hint="eastAsia"/>
                <w:sz w:val="22"/>
                <w:szCs w:val="22"/>
              </w:rPr>
            </w:pPr>
          </w:p>
          <w:p w:rsidR="00CB09F3" w:rsidRPr="004855C6" w:rsidRDefault="00CB09F3" w:rsidP="000A7119">
            <w:pPr>
              <w:rPr>
                <w:rFonts w:ascii="HG丸ｺﾞｼｯｸM-PRO" w:eastAsia="HG丸ｺﾞｼｯｸM-PRO" w:hint="eastAsia"/>
                <w:sz w:val="22"/>
                <w:szCs w:val="22"/>
              </w:rPr>
            </w:pPr>
          </w:p>
          <w:p w:rsidR="00CB09F3" w:rsidRPr="004855C6" w:rsidRDefault="00CB09F3" w:rsidP="000A7119">
            <w:pPr>
              <w:rPr>
                <w:rFonts w:ascii="HG丸ｺﾞｼｯｸM-PRO" w:eastAsia="HG丸ｺﾞｼｯｸM-PRO" w:hint="eastAsia"/>
                <w:sz w:val="22"/>
                <w:szCs w:val="22"/>
              </w:rPr>
            </w:pPr>
          </w:p>
        </w:tc>
      </w:tr>
    </w:tbl>
    <w:p w:rsidR="00CB09F3" w:rsidRPr="004C4E47" w:rsidRDefault="00CB09F3" w:rsidP="00CB09F3">
      <w:pPr>
        <w:rPr>
          <w:rFonts w:ascii="HG丸ｺﾞｼｯｸM-PRO" w:eastAsia="HG丸ｺﾞｼｯｸM-PRO" w:hint="eastAsia"/>
        </w:rPr>
      </w:pPr>
    </w:p>
    <w:p w:rsidR="00CB09F3" w:rsidRPr="004C4E47" w:rsidRDefault="00CB09F3" w:rsidP="00CB09F3">
      <w:pPr>
        <w:rPr>
          <w:rFonts w:ascii="HG丸ｺﾞｼｯｸM-PRO" w:eastAsia="HG丸ｺﾞｼｯｸM-PRO" w:hint="eastAsia"/>
        </w:rPr>
      </w:pPr>
    </w:p>
    <w:p w:rsidR="00CB09F3" w:rsidRPr="004C4E47" w:rsidRDefault="00CB09F3" w:rsidP="00CB09F3">
      <w:pPr>
        <w:adjustRightInd w:val="0"/>
        <w:snapToGrid w:val="0"/>
        <w:rPr>
          <w:rFonts w:ascii="HG丸ｺﾞｼｯｸM-PRO" w:eastAsia="HG丸ｺﾞｼｯｸM-PRO" w:hint="eastAsia"/>
        </w:rPr>
      </w:pPr>
    </w:p>
    <w:p w:rsidR="00CB09F3" w:rsidRDefault="00CB09F3" w:rsidP="002D788D">
      <w:pPr>
        <w:ind w:leftChars="212" w:left="819" w:hangingChars="129" w:hanging="310"/>
        <w:rPr>
          <w:rFonts w:ascii="HG丸ｺﾞｼｯｸM-PRO" w:eastAsia="HG丸ｺﾞｼｯｸM-PRO"/>
        </w:rPr>
        <w:sectPr w:rsidR="00CB09F3" w:rsidSect="006B2445">
          <w:pgSz w:w="11906" w:h="16838" w:code="9"/>
          <w:pgMar w:top="1134" w:right="1418" w:bottom="1134" w:left="1418" w:header="851" w:footer="567" w:gutter="0"/>
          <w:cols w:space="425"/>
          <w:docGrid w:type="lines" w:linePitch="360"/>
        </w:sectPr>
      </w:pPr>
    </w:p>
    <w:p w:rsidR="002D788D" w:rsidRPr="002D788D" w:rsidRDefault="002D788D" w:rsidP="002D788D">
      <w:pPr>
        <w:ind w:right="960"/>
        <w:rPr>
          <w:rFonts w:ascii="HG丸ｺﾞｼｯｸM-PRO" w:eastAsia="HG丸ｺﾞｼｯｸM-PRO" w:hint="eastAsia"/>
        </w:rPr>
      </w:pPr>
      <w:r w:rsidRPr="002D788D">
        <w:rPr>
          <w:rFonts w:ascii="HG丸ｺﾞｼｯｸM-PRO" w:eastAsia="HG丸ｺﾞｼｯｸM-PRO" w:hint="eastAsia"/>
        </w:rPr>
        <w:t>（様式１</w:t>
      </w:r>
      <w:r w:rsidR="006A15E0">
        <w:rPr>
          <w:rFonts w:ascii="HG丸ｺﾞｼｯｸM-PRO" w:eastAsia="HG丸ｺﾞｼｯｸM-PRO" w:hint="eastAsia"/>
        </w:rPr>
        <w:t>０</w:t>
      </w:r>
      <w:r w:rsidRPr="002D788D">
        <w:rPr>
          <w:rFonts w:ascii="HG丸ｺﾞｼｯｸM-PRO" w:eastAsia="HG丸ｺﾞｼｯｸM-PRO" w:hint="eastAsia"/>
        </w:rPr>
        <w:t>）</w:t>
      </w:r>
    </w:p>
    <w:p w:rsidR="002D788D" w:rsidRPr="002D788D" w:rsidRDefault="002D788D" w:rsidP="002D788D">
      <w:pPr>
        <w:jc w:val="right"/>
        <w:rPr>
          <w:rFonts w:ascii="HG丸ｺﾞｼｯｸM-PRO" w:eastAsia="HG丸ｺﾞｼｯｸM-PRO" w:hint="eastAsia"/>
        </w:rPr>
      </w:pPr>
      <w:r w:rsidRPr="002D788D">
        <w:rPr>
          <w:rFonts w:ascii="HG丸ｺﾞｼｯｸM-PRO" w:eastAsia="HG丸ｺﾞｼｯｸM-PRO" w:hint="eastAsia"/>
        </w:rPr>
        <w:t xml:space="preserve">　　年　　月　　日</w:t>
      </w:r>
    </w:p>
    <w:p w:rsidR="002D788D" w:rsidRPr="002D788D" w:rsidRDefault="002D788D" w:rsidP="002D788D">
      <w:pPr>
        <w:rPr>
          <w:rFonts w:ascii="HG丸ｺﾞｼｯｸM-PRO" w:eastAsia="HG丸ｺﾞｼｯｸM-PRO" w:hint="eastAsia"/>
        </w:rPr>
      </w:pPr>
    </w:p>
    <w:p w:rsidR="002D788D" w:rsidRPr="002D788D" w:rsidRDefault="002D788D" w:rsidP="002D788D">
      <w:pPr>
        <w:rPr>
          <w:rFonts w:ascii="HG丸ｺﾞｼｯｸM-PRO" w:eastAsia="HG丸ｺﾞｼｯｸM-PRO" w:hint="eastAsia"/>
        </w:rPr>
      </w:pPr>
    </w:p>
    <w:p w:rsidR="002D788D" w:rsidRPr="002D788D" w:rsidRDefault="002D788D" w:rsidP="002D788D">
      <w:pPr>
        <w:ind w:firstLineChars="300" w:firstLine="720"/>
        <w:rPr>
          <w:rFonts w:ascii="HG丸ｺﾞｼｯｸM-PRO" w:eastAsia="HG丸ｺﾞｼｯｸM-PRO" w:hint="eastAsia"/>
          <w:lang w:eastAsia="zh-TW"/>
        </w:rPr>
      </w:pPr>
      <w:r w:rsidRPr="002D788D">
        <w:rPr>
          <w:rFonts w:ascii="HG丸ｺﾞｼｯｸM-PRO" w:eastAsia="HG丸ｺﾞｼｯｸM-PRO" w:hint="eastAsia"/>
          <w:lang w:eastAsia="zh-TW"/>
        </w:rPr>
        <w:t xml:space="preserve">青森市長　　　　　　　　　</w:t>
      </w:r>
      <w:r w:rsidR="005559FD">
        <w:rPr>
          <w:rFonts w:ascii="HG丸ｺﾞｼｯｸM-PRO" w:eastAsia="HG丸ｺﾞｼｯｸM-PRO" w:hint="eastAsia"/>
        </w:rPr>
        <w:t xml:space="preserve">　</w:t>
      </w:r>
      <w:r w:rsidRPr="002D788D">
        <w:rPr>
          <w:rFonts w:ascii="HG丸ｺﾞｼｯｸM-PRO" w:eastAsia="HG丸ｺﾞｼｯｸM-PRO" w:hint="eastAsia"/>
          <w:lang w:eastAsia="zh-TW"/>
        </w:rPr>
        <w:t>様</w:t>
      </w: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rPr>
          <w:rFonts w:ascii="HG丸ｺﾞｼｯｸM-PRO" w:eastAsia="HG丸ｺﾞｼｯｸM-PRO" w:hint="eastAsia"/>
          <w:lang w:eastAsia="zh-TW"/>
        </w:rPr>
      </w:pPr>
    </w:p>
    <w:p w:rsidR="002D788D" w:rsidRPr="002D788D" w:rsidRDefault="002D788D" w:rsidP="00494250">
      <w:pPr>
        <w:ind w:firstLineChars="1500" w:firstLine="3600"/>
        <w:rPr>
          <w:rFonts w:ascii="HG丸ｺﾞｼｯｸM-PRO" w:eastAsia="HG丸ｺﾞｼｯｸM-PRO" w:hint="eastAsia"/>
        </w:rPr>
      </w:pPr>
      <w:r w:rsidRPr="002D788D">
        <w:rPr>
          <w:rFonts w:ascii="HG丸ｺﾞｼｯｸM-PRO" w:eastAsia="HG丸ｺﾞｼｯｸM-PRO" w:hint="eastAsia"/>
        </w:rPr>
        <w:t>地縁による団体の名称及び</w:t>
      </w:r>
      <w:r w:rsidR="00494250">
        <w:rPr>
          <w:rFonts w:ascii="HG丸ｺﾞｼｯｸM-PRO" w:eastAsia="HG丸ｺﾞｼｯｸM-PRO" w:hint="eastAsia"/>
        </w:rPr>
        <w:t>主たる</w:t>
      </w:r>
      <w:r w:rsidRPr="002D788D">
        <w:rPr>
          <w:rFonts w:ascii="HG丸ｺﾞｼｯｸM-PRO" w:eastAsia="HG丸ｺﾞｼｯｸM-PRO" w:hint="eastAsia"/>
        </w:rPr>
        <w:t>事務所の所在地</w:t>
      </w:r>
    </w:p>
    <w:p w:rsidR="002D788D" w:rsidRPr="002D788D" w:rsidRDefault="002D788D" w:rsidP="00494250">
      <w:pPr>
        <w:ind w:firstLineChars="1600" w:firstLine="3840"/>
        <w:rPr>
          <w:rFonts w:ascii="HG丸ｺﾞｼｯｸM-PRO" w:eastAsia="HG丸ｺﾞｼｯｸM-PRO" w:hint="eastAsia"/>
        </w:rPr>
      </w:pPr>
      <w:r w:rsidRPr="002D788D">
        <w:rPr>
          <w:rFonts w:ascii="HG丸ｺﾞｼｯｸM-PRO" w:eastAsia="HG丸ｺﾞｼｯｸM-PRO" w:hint="eastAsia"/>
        </w:rPr>
        <w:t>名　称</w:t>
      </w:r>
    </w:p>
    <w:p w:rsidR="002D788D" w:rsidRPr="002D788D" w:rsidRDefault="002D788D" w:rsidP="00494250">
      <w:pPr>
        <w:ind w:firstLineChars="1600" w:firstLine="3840"/>
        <w:rPr>
          <w:rFonts w:ascii="HG丸ｺﾞｼｯｸM-PRO" w:eastAsia="HG丸ｺﾞｼｯｸM-PRO" w:hint="eastAsia"/>
        </w:rPr>
      </w:pPr>
      <w:r w:rsidRPr="002D788D">
        <w:rPr>
          <w:rFonts w:ascii="HG丸ｺﾞｼｯｸM-PRO" w:eastAsia="HG丸ｺﾞｼｯｸM-PRO" w:hint="eastAsia"/>
        </w:rPr>
        <w:t>所在地</w:t>
      </w:r>
    </w:p>
    <w:p w:rsidR="002D788D" w:rsidRPr="002D788D" w:rsidRDefault="002D788D" w:rsidP="00494250">
      <w:pPr>
        <w:ind w:firstLineChars="1500" w:firstLine="3600"/>
        <w:rPr>
          <w:rFonts w:ascii="HG丸ｺﾞｼｯｸM-PRO" w:eastAsia="HG丸ｺﾞｼｯｸM-PRO" w:hint="eastAsia"/>
        </w:rPr>
      </w:pPr>
      <w:r w:rsidRPr="002D788D">
        <w:rPr>
          <w:rFonts w:ascii="HG丸ｺﾞｼｯｸM-PRO" w:eastAsia="HG丸ｺﾞｼｯｸM-PRO" w:hint="eastAsia"/>
        </w:rPr>
        <w:t>代表者の氏名及び住所</w:t>
      </w:r>
    </w:p>
    <w:p w:rsidR="002D788D" w:rsidRPr="002D788D" w:rsidRDefault="002D788D" w:rsidP="00494250">
      <w:pPr>
        <w:ind w:firstLineChars="1600" w:firstLine="3840"/>
        <w:rPr>
          <w:rFonts w:ascii="HG丸ｺﾞｼｯｸM-PRO" w:eastAsia="HG丸ｺﾞｼｯｸM-PRO" w:hint="eastAsia"/>
        </w:rPr>
      </w:pPr>
      <w:r w:rsidRPr="002D788D">
        <w:rPr>
          <w:rFonts w:ascii="HG丸ｺﾞｼｯｸM-PRO" w:eastAsia="HG丸ｺﾞｼｯｸM-PRO" w:hint="eastAsia"/>
        </w:rPr>
        <w:t xml:space="preserve">氏　名　　　　　　　　　　　　　　</w:t>
      </w:r>
    </w:p>
    <w:p w:rsidR="002D788D" w:rsidRPr="002D788D" w:rsidRDefault="002D788D" w:rsidP="00494250">
      <w:pPr>
        <w:ind w:firstLineChars="1600" w:firstLine="3840"/>
        <w:rPr>
          <w:rFonts w:ascii="HG丸ｺﾞｼｯｸM-PRO" w:eastAsia="HG丸ｺﾞｼｯｸM-PRO" w:hint="eastAsia"/>
          <w:lang w:eastAsia="zh-TW"/>
        </w:rPr>
      </w:pPr>
      <w:r w:rsidRPr="002D788D">
        <w:rPr>
          <w:rFonts w:ascii="HG丸ｺﾞｼｯｸM-PRO" w:eastAsia="HG丸ｺﾞｼｯｸM-PRO" w:hint="eastAsia"/>
          <w:lang w:eastAsia="zh-TW"/>
        </w:rPr>
        <w:t>住　所</w:t>
      </w: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jc w:val="center"/>
        <w:rPr>
          <w:rFonts w:ascii="HG丸ｺﾞｼｯｸM-PRO" w:eastAsia="HG丸ｺﾞｼｯｸM-PRO" w:hint="eastAsia"/>
          <w:lang w:eastAsia="zh-TW"/>
        </w:rPr>
      </w:pPr>
      <w:r w:rsidRPr="002D788D">
        <w:rPr>
          <w:rFonts w:ascii="HG丸ｺﾞｼｯｸM-PRO" w:eastAsia="HG丸ｺﾞｼｯｸM-PRO" w:hint="eastAsia"/>
          <w:lang w:eastAsia="zh-TW"/>
        </w:rPr>
        <w:t>規　約　変　更　認　可　申　請　書</w:t>
      </w: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ind w:firstLineChars="100" w:firstLine="240"/>
        <w:rPr>
          <w:rFonts w:ascii="HG丸ｺﾞｼｯｸM-PRO" w:eastAsia="HG丸ｺﾞｼｯｸM-PRO" w:hint="eastAsia"/>
        </w:rPr>
      </w:pPr>
      <w:r w:rsidRPr="002D788D">
        <w:rPr>
          <w:rFonts w:ascii="HG丸ｺﾞｼｯｸM-PRO" w:eastAsia="HG丸ｺﾞｼｯｸM-PRO" w:hint="eastAsia"/>
        </w:rPr>
        <w:t>地方自治法第260</w:t>
      </w:r>
      <w:r w:rsidR="00682C40">
        <w:rPr>
          <w:rFonts w:ascii="HG丸ｺﾞｼｯｸM-PRO" w:eastAsia="HG丸ｺﾞｼｯｸM-PRO" w:hint="eastAsia"/>
        </w:rPr>
        <w:t>条の3</w:t>
      </w:r>
      <w:r w:rsidRPr="002D788D">
        <w:rPr>
          <w:rFonts w:ascii="HG丸ｺﾞｼｯｸM-PRO" w:eastAsia="HG丸ｺﾞｼｯｸM-PRO" w:hint="eastAsia"/>
        </w:rPr>
        <w:t>第</w:t>
      </w:r>
      <w:r w:rsidR="00682C40">
        <w:rPr>
          <w:rFonts w:ascii="HG丸ｺﾞｼｯｸM-PRO" w:eastAsia="HG丸ｺﾞｼｯｸM-PRO" w:hint="eastAsia"/>
        </w:rPr>
        <w:t>2</w:t>
      </w:r>
      <w:r w:rsidRPr="002D788D">
        <w:rPr>
          <w:rFonts w:ascii="HG丸ｺﾞｼｯｸM-PRO" w:eastAsia="HG丸ｺﾞｼｯｸM-PRO" w:hint="eastAsia"/>
        </w:rPr>
        <w:t>項の規約変更の認可を受けたいので、別添書類を添えて申請します。</w:t>
      </w:r>
    </w:p>
    <w:p w:rsidR="002D788D" w:rsidRPr="002D788D" w:rsidRDefault="002D788D" w:rsidP="002D788D">
      <w:pPr>
        <w:rPr>
          <w:rFonts w:ascii="HG丸ｺﾞｼｯｸM-PRO" w:eastAsia="HG丸ｺﾞｼｯｸM-PRO" w:hint="eastAsia"/>
        </w:rPr>
      </w:pPr>
    </w:p>
    <w:p w:rsidR="002D788D" w:rsidRPr="002D788D" w:rsidRDefault="002D788D" w:rsidP="002D788D">
      <w:pPr>
        <w:rPr>
          <w:rFonts w:ascii="HG丸ｺﾞｼｯｸM-PRO" w:eastAsia="HG丸ｺﾞｼｯｸM-PRO" w:hint="eastAsia"/>
        </w:rPr>
      </w:pPr>
    </w:p>
    <w:p w:rsidR="00682C40" w:rsidRDefault="00682C40" w:rsidP="002D788D">
      <w:pPr>
        <w:ind w:firstLineChars="50" w:firstLine="120"/>
        <w:rPr>
          <w:rFonts w:ascii="HG丸ｺﾞｼｯｸM-PRO" w:eastAsia="HG丸ｺﾞｼｯｸM-PRO" w:hint="eastAsia"/>
        </w:rPr>
      </w:pPr>
    </w:p>
    <w:p w:rsidR="002D788D" w:rsidRPr="002D788D" w:rsidRDefault="00682C40" w:rsidP="002D788D">
      <w:pPr>
        <w:ind w:firstLineChars="50" w:firstLine="120"/>
        <w:rPr>
          <w:rFonts w:ascii="HG丸ｺﾞｼｯｸM-PRO" w:eastAsia="HG丸ｺﾞｼｯｸM-PRO" w:hint="eastAsia"/>
        </w:rPr>
      </w:pPr>
      <w:r>
        <w:rPr>
          <w:rFonts w:ascii="HG丸ｺﾞｼｯｸM-PRO" w:eastAsia="HG丸ｺﾞｼｯｸM-PRO" w:hint="eastAsia"/>
        </w:rPr>
        <w:t>（</w:t>
      </w:r>
      <w:r w:rsidR="002D788D" w:rsidRPr="002D788D">
        <w:rPr>
          <w:rFonts w:ascii="HG丸ｺﾞｼｯｸM-PRO" w:eastAsia="HG丸ｺﾞｼｯｸM-PRO" w:hint="eastAsia"/>
        </w:rPr>
        <w:t>別添書類</w:t>
      </w:r>
      <w:r>
        <w:rPr>
          <w:rFonts w:ascii="HG丸ｺﾞｼｯｸM-PRO" w:eastAsia="HG丸ｺﾞｼｯｸM-PRO" w:hint="eastAsia"/>
        </w:rPr>
        <w:t>）</w:t>
      </w:r>
    </w:p>
    <w:p w:rsidR="002D788D" w:rsidRPr="002D788D" w:rsidRDefault="002D788D" w:rsidP="002D788D">
      <w:pPr>
        <w:rPr>
          <w:rFonts w:ascii="HG丸ｺﾞｼｯｸM-PRO" w:eastAsia="HG丸ｺﾞｼｯｸM-PRO" w:hint="eastAsia"/>
        </w:rPr>
      </w:pPr>
    </w:p>
    <w:p w:rsidR="002D788D" w:rsidRPr="002D788D" w:rsidRDefault="002D788D" w:rsidP="002D788D">
      <w:pPr>
        <w:ind w:firstLineChars="100" w:firstLine="240"/>
        <w:rPr>
          <w:rFonts w:ascii="HG丸ｺﾞｼｯｸM-PRO" w:eastAsia="HG丸ｺﾞｼｯｸM-PRO" w:hint="eastAsia"/>
        </w:rPr>
      </w:pPr>
      <w:r w:rsidRPr="002D788D">
        <w:rPr>
          <w:rFonts w:ascii="HG丸ｺﾞｼｯｸM-PRO" w:eastAsia="HG丸ｺﾞｼｯｸM-PRO" w:hint="eastAsia"/>
        </w:rPr>
        <w:t>１　規約変更の内容及び理由を記載した書類</w:t>
      </w:r>
    </w:p>
    <w:p w:rsidR="002D788D" w:rsidRDefault="002D788D" w:rsidP="002D788D">
      <w:pPr>
        <w:rPr>
          <w:rFonts w:ascii="HG丸ｺﾞｼｯｸM-PRO" w:eastAsia="HG丸ｺﾞｼｯｸM-PRO"/>
        </w:rPr>
      </w:pPr>
    </w:p>
    <w:p w:rsidR="00BB22D1" w:rsidRPr="002D788D" w:rsidRDefault="00BB22D1" w:rsidP="002D788D">
      <w:pPr>
        <w:rPr>
          <w:rFonts w:ascii="HG丸ｺﾞｼｯｸM-PRO" w:eastAsia="HG丸ｺﾞｼｯｸM-PRO" w:hint="eastAsia"/>
        </w:rPr>
      </w:pPr>
    </w:p>
    <w:p w:rsidR="002D788D" w:rsidRPr="002D788D" w:rsidRDefault="002D788D" w:rsidP="00682C40">
      <w:pPr>
        <w:ind w:firstLineChars="100" w:firstLine="240"/>
        <w:rPr>
          <w:rFonts w:ascii="HG丸ｺﾞｼｯｸM-PRO" w:eastAsia="HG丸ｺﾞｼｯｸM-PRO" w:hint="eastAsia"/>
        </w:rPr>
      </w:pPr>
      <w:r w:rsidRPr="002D788D">
        <w:rPr>
          <w:rFonts w:ascii="HG丸ｺﾞｼｯｸM-PRO" w:eastAsia="HG丸ｺﾞｼｯｸM-PRO" w:hint="eastAsia"/>
        </w:rPr>
        <w:t>２　規約変更を総会で議決したことを証する書類</w:t>
      </w:r>
    </w:p>
    <w:p w:rsidR="002D788D" w:rsidRPr="002D788D" w:rsidRDefault="002D788D" w:rsidP="002D788D">
      <w:pPr>
        <w:rPr>
          <w:rFonts w:ascii="HG丸ｺﾞｼｯｸM-PRO" w:eastAsia="HG丸ｺﾞｼｯｸM-PRO" w:hint="eastAsia"/>
        </w:rPr>
      </w:pPr>
    </w:p>
    <w:p w:rsidR="002D788D" w:rsidRPr="002D788D" w:rsidRDefault="002D788D" w:rsidP="002D788D">
      <w:pPr>
        <w:rPr>
          <w:rFonts w:ascii="HG丸ｺﾞｼｯｸM-PRO" w:eastAsia="HG丸ｺﾞｼｯｸM-PRO" w:hint="eastAsia"/>
        </w:rPr>
      </w:pPr>
      <w:r>
        <w:rPr>
          <w:rFonts w:ascii="HG丸ｺﾞｼｯｸM-PRO" w:eastAsia="HG丸ｺﾞｼｯｸM-PRO"/>
        </w:rPr>
        <w:br w:type="page"/>
      </w:r>
      <w:r w:rsidRPr="002D788D">
        <w:rPr>
          <w:rFonts w:ascii="HG丸ｺﾞｼｯｸM-PRO" w:eastAsia="HG丸ｺﾞｼｯｸM-PRO" w:hint="eastAsia"/>
        </w:rPr>
        <w:t>（様式</w:t>
      </w:r>
      <w:r>
        <w:rPr>
          <w:rFonts w:ascii="HG丸ｺﾞｼｯｸM-PRO" w:eastAsia="HG丸ｺﾞｼｯｸM-PRO" w:hint="eastAsia"/>
        </w:rPr>
        <w:t>1</w:t>
      </w:r>
      <w:r w:rsidR="006A15E0">
        <w:rPr>
          <w:rFonts w:ascii="HG丸ｺﾞｼｯｸM-PRO" w:eastAsia="HG丸ｺﾞｼｯｸM-PRO" w:hint="eastAsia"/>
        </w:rPr>
        <w:t>１</w:t>
      </w:r>
      <w:r w:rsidRPr="002D788D">
        <w:rPr>
          <w:rFonts w:ascii="HG丸ｺﾞｼｯｸM-PRO" w:eastAsia="HG丸ｺﾞｼｯｸM-PRO" w:hint="eastAsia"/>
        </w:rPr>
        <w:t>）</w:t>
      </w:r>
    </w:p>
    <w:p w:rsidR="002D788D" w:rsidRPr="002D788D" w:rsidRDefault="002D788D" w:rsidP="002D788D">
      <w:pPr>
        <w:jc w:val="right"/>
        <w:rPr>
          <w:rFonts w:ascii="HG丸ｺﾞｼｯｸM-PRO" w:eastAsia="HG丸ｺﾞｼｯｸM-PRO" w:hint="eastAsia"/>
        </w:rPr>
      </w:pPr>
      <w:r w:rsidRPr="002D788D">
        <w:rPr>
          <w:rFonts w:ascii="HG丸ｺﾞｼｯｸM-PRO" w:eastAsia="HG丸ｺﾞｼｯｸM-PRO" w:hint="eastAsia"/>
        </w:rPr>
        <w:t xml:space="preserve">　　年　　月　　日</w:t>
      </w:r>
    </w:p>
    <w:p w:rsidR="002D788D" w:rsidRPr="002D788D" w:rsidRDefault="002D788D" w:rsidP="002D788D">
      <w:pPr>
        <w:rPr>
          <w:rFonts w:ascii="HG丸ｺﾞｼｯｸM-PRO" w:eastAsia="HG丸ｺﾞｼｯｸM-PRO" w:hint="eastAsia"/>
        </w:rPr>
      </w:pPr>
    </w:p>
    <w:p w:rsidR="002D788D" w:rsidRPr="002D788D" w:rsidRDefault="002D788D" w:rsidP="002D788D">
      <w:pPr>
        <w:ind w:firstLineChars="300" w:firstLine="720"/>
        <w:rPr>
          <w:rFonts w:ascii="HG丸ｺﾞｼｯｸM-PRO" w:eastAsia="HG丸ｺﾞｼｯｸM-PRO" w:hint="eastAsia"/>
          <w:lang w:eastAsia="zh-TW"/>
        </w:rPr>
      </w:pPr>
      <w:r w:rsidRPr="002D788D">
        <w:rPr>
          <w:rFonts w:ascii="HG丸ｺﾞｼｯｸM-PRO" w:eastAsia="HG丸ｺﾞｼｯｸM-PRO" w:hint="eastAsia"/>
          <w:lang w:eastAsia="zh-TW"/>
        </w:rPr>
        <w:t>青森市長</w:t>
      </w:r>
      <w:r w:rsidR="005559FD">
        <w:rPr>
          <w:rFonts w:ascii="HG丸ｺﾞｼｯｸM-PRO" w:eastAsia="HG丸ｺﾞｼｯｸM-PRO" w:hint="eastAsia"/>
        </w:rPr>
        <w:t xml:space="preserve">　</w:t>
      </w:r>
      <w:r w:rsidRPr="002D788D">
        <w:rPr>
          <w:rFonts w:ascii="HG丸ｺﾞｼｯｸM-PRO" w:eastAsia="HG丸ｺﾞｼｯｸM-PRO" w:hint="eastAsia"/>
          <w:lang w:eastAsia="zh-TW"/>
        </w:rPr>
        <w:t xml:space="preserve">　　　　　　　　　様</w:t>
      </w: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rPr>
          <w:rFonts w:ascii="HG丸ｺﾞｼｯｸM-PRO" w:eastAsia="HG丸ｺﾞｼｯｸM-PRO" w:hint="eastAsia"/>
          <w:lang w:eastAsia="zh-TW"/>
        </w:rPr>
      </w:pPr>
    </w:p>
    <w:p w:rsidR="002D788D" w:rsidRPr="002D788D" w:rsidRDefault="002D788D" w:rsidP="00494250">
      <w:pPr>
        <w:ind w:firstLineChars="1500" w:firstLine="3600"/>
        <w:rPr>
          <w:rFonts w:ascii="HG丸ｺﾞｼｯｸM-PRO" w:eastAsia="HG丸ｺﾞｼｯｸM-PRO" w:hint="eastAsia"/>
        </w:rPr>
      </w:pPr>
      <w:r w:rsidRPr="002D788D">
        <w:rPr>
          <w:rFonts w:ascii="HG丸ｺﾞｼｯｸM-PRO" w:eastAsia="HG丸ｺﾞｼｯｸM-PRO" w:hint="eastAsia"/>
        </w:rPr>
        <w:t>地縁による団体の名称及び</w:t>
      </w:r>
      <w:r w:rsidR="00494250">
        <w:rPr>
          <w:rFonts w:ascii="HG丸ｺﾞｼｯｸM-PRO" w:eastAsia="HG丸ｺﾞｼｯｸM-PRO" w:hint="eastAsia"/>
        </w:rPr>
        <w:t>主たる</w:t>
      </w:r>
      <w:r w:rsidRPr="002D788D">
        <w:rPr>
          <w:rFonts w:ascii="HG丸ｺﾞｼｯｸM-PRO" w:eastAsia="HG丸ｺﾞｼｯｸM-PRO" w:hint="eastAsia"/>
        </w:rPr>
        <w:t>事務所の所在地</w:t>
      </w:r>
    </w:p>
    <w:p w:rsidR="002D788D" w:rsidRPr="002D788D" w:rsidRDefault="002D788D" w:rsidP="00494250">
      <w:pPr>
        <w:ind w:firstLineChars="1600" w:firstLine="3840"/>
        <w:rPr>
          <w:rFonts w:ascii="HG丸ｺﾞｼｯｸM-PRO" w:eastAsia="HG丸ｺﾞｼｯｸM-PRO" w:hint="eastAsia"/>
        </w:rPr>
      </w:pPr>
      <w:r w:rsidRPr="002D788D">
        <w:rPr>
          <w:rFonts w:ascii="HG丸ｺﾞｼｯｸM-PRO" w:eastAsia="HG丸ｺﾞｼｯｸM-PRO" w:hint="eastAsia"/>
        </w:rPr>
        <w:t>名　称</w:t>
      </w:r>
    </w:p>
    <w:p w:rsidR="002D788D" w:rsidRPr="002D788D" w:rsidRDefault="002D788D" w:rsidP="00494250">
      <w:pPr>
        <w:ind w:firstLineChars="1600" w:firstLine="3840"/>
        <w:rPr>
          <w:rFonts w:ascii="HG丸ｺﾞｼｯｸM-PRO" w:eastAsia="HG丸ｺﾞｼｯｸM-PRO" w:hint="eastAsia"/>
        </w:rPr>
      </w:pPr>
      <w:r w:rsidRPr="002D788D">
        <w:rPr>
          <w:rFonts w:ascii="HG丸ｺﾞｼｯｸM-PRO" w:eastAsia="HG丸ｺﾞｼｯｸM-PRO" w:hint="eastAsia"/>
        </w:rPr>
        <w:t>所在地</w:t>
      </w:r>
    </w:p>
    <w:p w:rsidR="002D788D" w:rsidRPr="002D788D" w:rsidRDefault="002D788D" w:rsidP="00494250">
      <w:pPr>
        <w:ind w:firstLineChars="1500" w:firstLine="3600"/>
        <w:rPr>
          <w:rFonts w:ascii="HG丸ｺﾞｼｯｸM-PRO" w:eastAsia="HG丸ｺﾞｼｯｸM-PRO" w:hint="eastAsia"/>
        </w:rPr>
      </w:pPr>
      <w:r w:rsidRPr="002D788D">
        <w:rPr>
          <w:rFonts w:ascii="HG丸ｺﾞｼｯｸM-PRO" w:eastAsia="HG丸ｺﾞｼｯｸM-PRO" w:hint="eastAsia"/>
        </w:rPr>
        <w:t>代表者の氏名及び住所</w:t>
      </w:r>
    </w:p>
    <w:p w:rsidR="002D788D" w:rsidRPr="002D788D" w:rsidRDefault="002D788D" w:rsidP="00494250">
      <w:pPr>
        <w:ind w:firstLineChars="1600" w:firstLine="3840"/>
        <w:rPr>
          <w:rFonts w:ascii="HG丸ｺﾞｼｯｸM-PRO" w:eastAsia="HG丸ｺﾞｼｯｸM-PRO" w:hint="eastAsia"/>
        </w:rPr>
      </w:pPr>
      <w:r w:rsidRPr="002D788D">
        <w:rPr>
          <w:rFonts w:ascii="HG丸ｺﾞｼｯｸM-PRO" w:eastAsia="HG丸ｺﾞｼｯｸM-PRO" w:hint="eastAsia"/>
        </w:rPr>
        <w:t xml:space="preserve">氏　名　　　　　　　　　　　　　</w:t>
      </w:r>
    </w:p>
    <w:p w:rsidR="002D788D" w:rsidRPr="002D788D" w:rsidRDefault="002D788D" w:rsidP="00494250">
      <w:pPr>
        <w:ind w:firstLineChars="1600" w:firstLine="3840"/>
        <w:rPr>
          <w:rFonts w:ascii="HG丸ｺﾞｼｯｸM-PRO" w:eastAsia="HG丸ｺﾞｼｯｸM-PRO" w:hint="eastAsia"/>
          <w:lang w:eastAsia="zh-TW"/>
        </w:rPr>
      </w:pPr>
      <w:r w:rsidRPr="002D788D">
        <w:rPr>
          <w:rFonts w:ascii="HG丸ｺﾞｼｯｸM-PRO" w:eastAsia="HG丸ｺﾞｼｯｸM-PRO" w:hint="eastAsia"/>
          <w:lang w:eastAsia="zh-TW"/>
        </w:rPr>
        <w:t>住　所</w:t>
      </w: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jc w:val="center"/>
        <w:rPr>
          <w:rFonts w:ascii="HG丸ｺﾞｼｯｸM-PRO" w:eastAsia="HG丸ｺﾞｼｯｸM-PRO" w:hint="eastAsia"/>
          <w:lang w:eastAsia="zh-TW"/>
        </w:rPr>
      </w:pPr>
      <w:r w:rsidRPr="002D788D">
        <w:rPr>
          <w:rFonts w:ascii="HG丸ｺﾞｼｯｸM-PRO" w:eastAsia="HG丸ｺﾞｼｯｸM-PRO" w:hint="eastAsia"/>
          <w:lang w:eastAsia="zh-TW"/>
        </w:rPr>
        <w:t>告　示　事　項　変　更　届　出　書</w:t>
      </w:r>
    </w:p>
    <w:p w:rsidR="002D788D" w:rsidRPr="002D788D" w:rsidRDefault="002D788D" w:rsidP="002D788D">
      <w:pPr>
        <w:rPr>
          <w:rFonts w:ascii="HG丸ｺﾞｼｯｸM-PRO" w:eastAsia="HG丸ｺﾞｼｯｸM-PRO" w:hint="eastAsia"/>
          <w:lang w:eastAsia="zh-TW"/>
        </w:rPr>
      </w:pPr>
    </w:p>
    <w:p w:rsidR="002D788D" w:rsidRPr="002D788D" w:rsidRDefault="002D788D" w:rsidP="002D788D">
      <w:pPr>
        <w:ind w:firstLineChars="100" w:firstLine="240"/>
        <w:rPr>
          <w:rFonts w:ascii="HG丸ｺﾞｼｯｸM-PRO" w:eastAsia="HG丸ｺﾞｼｯｸM-PRO" w:hint="eastAsia"/>
        </w:rPr>
      </w:pPr>
      <w:r w:rsidRPr="002D788D">
        <w:rPr>
          <w:rFonts w:ascii="HG丸ｺﾞｼｯｸM-PRO" w:eastAsia="HG丸ｺﾞｼｯｸM-PRO" w:hint="eastAsia"/>
        </w:rPr>
        <w:t>下記事項について変更があったので、地方自治法第260条の2第11項の規定により、告示された事項に変更があった旨を証する書類を添えて届け出ます。</w:t>
      </w:r>
    </w:p>
    <w:p w:rsidR="002D788D" w:rsidRPr="002D788D" w:rsidRDefault="002D788D" w:rsidP="002D788D">
      <w:pPr>
        <w:rPr>
          <w:rFonts w:ascii="HG丸ｺﾞｼｯｸM-PRO" w:eastAsia="HG丸ｺﾞｼｯｸM-PRO" w:hint="eastAsia"/>
        </w:rPr>
      </w:pPr>
    </w:p>
    <w:p w:rsidR="002D788D" w:rsidRPr="002D788D" w:rsidRDefault="002D788D" w:rsidP="002D788D">
      <w:pPr>
        <w:jc w:val="center"/>
        <w:rPr>
          <w:rFonts w:ascii="HG丸ｺﾞｼｯｸM-PRO" w:eastAsia="HG丸ｺﾞｼｯｸM-PRO" w:hint="eastAsia"/>
        </w:rPr>
      </w:pPr>
      <w:r w:rsidRPr="002D788D">
        <w:rPr>
          <w:rFonts w:ascii="HG丸ｺﾞｼｯｸM-PRO" w:eastAsia="HG丸ｺﾞｼｯｸM-PRO" w:hint="eastAsia"/>
        </w:rPr>
        <w:t>記</w:t>
      </w:r>
    </w:p>
    <w:p w:rsidR="002D788D" w:rsidRPr="002D788D" w:rsidRDefault="002D788D" w:rsidP="002D788D">
      <w:pPr>
        <w:rPr>
          <w:rFonts w:ascii="HG丸ｺﾞｼｯｸM-PRO" w:eastAsia="HG丸ｺﾞｼｯｸM-PRO" w:hint="eastAsia"/>
        </w:rPr>
      </w:pPr>
    </w:p>
    <w:p w:rsidR="002D788D" w:rsidRPr="002D788D" w:rsidRDefault="002D788D" w:rsidP="002D788D">
      <w:pPr>
        <w:ind w:firstLineChars="50" w:firstLine="120"/>
        <w:rPr>
          <w:rFonts w:ascii="HG丸ｺﾞｼｯｸM-PRO" w:eastAsia="HG丸ｺﾞｼｯｸM-PRO" w:hint="eastAsia"/>
        </w:rPr>
      </w:pPr>
      <w:r w:rsidRPr="002D788D">
        <w:rPr>
          <w:rFonts w:ascii="HG丸ｺﾞｼｯｸM-PRO" w:eastAsia="HG丸ｺﾞｼｯｸM-PRO" w:hint="eastAsia"/>
        </w:rPr>
        <w:t>1　変更があった事項及びその内容</w:t>
      </w:r>
    </w:p>
    <w:p w:rsidR="002D788D" w:rsidRPr="002D788D" w:rsidRDefault="002D788D" w:rsidP="002D788D">
      <w:pPr>
        <w:rPr>
          <w:rFonts w:ascii="HG丸ｺﾞｼｯｸM-PRO" w:eastAsia="HG丸ｺﾞｼｯｸM-PRO" w:hint="eastAsia"/>
        </w:rPr>
      </w:pPr>
    </w:p>
    <w:p w:rsidR="002D788D" w:rsidRPr="002D788D" w:rsidRDefault="002D788D" w:rsidP="002D788D">
      <w:pPr>
        <w:ind w:firstLineChars="100" w:firstLine="240"/>
        <w:rPr>
          <w:rFonts w:ascii="HG丸ｺﾞｼｯｸM-PRO" w:eastAsia="HG丸ｺﾞｼｯｸM-PRO" w:hint="eastAsia"/>
        </w:rPr>
      </w:pPr>
      <w:r w:rsidRPr="002D788D">
        <w:rPr>
          <w:rFonts w:ascii="HG丸ｺﾞｼｯｸM-PRO" w:eastAsia="HG丸ｺﾞｼｯｸM-PRO" w:hint="eastAsia"/>
        </w:rPr>
        <w:t>(1) 変更事項</w:t>
      </w:r>
    </w:p>
    <w:p w:rsidR="002D788D" w:rsidRPr="002D788D" w:rsidRDefault="002D788D" w:rsidP="002D788D">
      <w:pPr>
        <w:rPr>
          <w:rFonts w:ascii="HG丸ｺﾞｼｯｸM-PRO" w:eastAsia="HG丸ｺﾞｼｯｸM-PRO" w:hint="eastAsia"/>
        </w:rPr>
      </w:pPr>
    </w:p>
    <w:p w:rsidR="002D788D" w:rsidRPr="002D788D" w:rsidRDefault="002D788D" w:rsidP="002D788D">
      <w:pPr>
        <w:ind w:firstLineChars="100" w:firstLine="240"/>
        <w:rPr>
          <w:rFonts w:ascii="HG丸ｺﾞｼｯｸM-PRO" w:eastAsia="HG丸ｺﾞｼｯｸM-PRO" w:hint="eastAsia"/>
        </w:rPr>
      </w:pPr>
      <w:r w:rsidRPr="002D788D">
        <w:rPr>
          <w:rFonts w:ascii="HG丸ｺﾞｼｯｸM-PRO" w:eastAsia="HG丸ｺﾞｼｯｸM-PRO" w:hint="eastAsia"/>
        </w:rPr>
        <w:t>(2) 変更内容</w:t>
      </w:r>
    </w:p>
    <w:p w:rsidR="002D788D" w:rsidRPr="002D788D" w:rsidRDefault="002D788D" w:rsidP="002D788D">
      <w:pPr>
        <w:ind w:firstLineChars="400" w:firstLine="960"/>
        <w:rPr>
          <w:rFonts w:ascii="HG丸ｺﾞｼｯｸM-PRO" w:eastAsia="HG丸ｺﾞｼｯｸM-PRO" w:hint="eastAsia"/>
        </w:rPr>
      </w:pPr>
      <w:r w:rsidRPr="002D788D">
        <w:rPr>
          <w:rFonts w:ascii="HG丸ｺﾞｼｯｸM-PRO" w:eastAsia="HG丸ｺﾞｼｯｸM-PRO" w:hint="eastAsia"/>
        </w:rPr>
        <w:t>変更前</w:t>
      </w:r>
    </w:p>
    <w:p w:rsidR="002D788D" w:rsidRPr="002D788D" w:rsidRDefault="002D788D" w:rsidP="002D788D">
      <w:pPr>
        <w:ind w:firstLineChars="400" w:firstLine="960"/>
        <w:rPr>
          <w:rFonts w:ascii="HG丸ｺﾞｼｯｸM-PRO" w:eastAsia="HG丸ｺﾞｼｯｸM-PRO" w:hint="eastAsia"/>
        </w:rPr>
      </w:pPr>
      <w:r w:rsidRPr="002D788D">
        <w:rPr>
          <w:rFonts w:ascii="HG丸ｺﾞｼｯｸM-PRO" w:eastAsia="HG丸ｺﾞｼｯｸM-PRO" w:hint="eastAsia"/>
        </w:rPr>
        <w:t>変更後</w:t>
      </w:r>
    </w:p>
    <w:p w:rsidR="002D788D" w:rsidRDefault="002D788D" w:rsidP="002D788D">
      <w:pPr>
        <w:rPr>
          <w:rFonts w:ascii="HG丸ｺﾞｼｯｸM-PRO" w:eastAsia="HG丸ｺﾞｼｯｸM-PRO" w:hint="eastAsia"/>
        </w:rPr>
      </w:pPr>
    </w:p>
    <w:p w:rsidR="005812A1" w:rsidRPr="002D788D" w:rsidRDefault="005812A1" w:rsidP="002D788D">
      <w:pPr>
        <w:rPr>
          <w:rFonts w:ascii="HG丸ｺﾞｼｯｸM-PRO" w:eastAsia="HG丸ｺﾞｼｯｸM-PRO" w:hint="eastAsia"/>
        </w:rPr>
      </w:pPr>
    </w:p>
    <w:p w:rsidR="002D788D" w:rsidRPr="002D788D" w:rsidRDefault="002D788D" w:rsidP="002D788D">
      <w:pPr>
        <w:ind w:firstLineChars="50" w:firstLine="120"/>
        <w:rPr>
          <w:rFonts w:ascii="HG丸ｺﾞｼｯｸM-PRO" w:eastAsia="HG丸ｺﾞｼｯｸM-PRO" w:hint="eastAsia"/>
        </w:rPr>
      </w:pPr>
      <w:r w:rsidRPr="002D788D">
        <w:rPr>
          <w:rFonts w:ascii="HG丸ｺﾞｼｯｸM-PRO" w:eastAsia="HG丸ｺﾞｼｯｸM-PRO" w:hint="eastAsia"/>
        </w:rPr>
        <w:t>2</w:t>
      </w:r>
      <w:r w:rsidR="00F65DAF">
        <w:rPr>
          <w:rFonts w:ascii="HG丸ｺﾞｼｯｸM-PRO" w:eastAsia="HG丸ｺﾞｼｯｸM-PRO" w:hint="eastAsia"/>
        </w:rPr>
        <w:t xml:space="preserve">　変更の年月日　　　　　　　</w:t>
      </w:r>
      <w:r w:rsidRPr="002D788D">
        <w:rPr>
          <w:rFonts w:ascii="HG丸ｺﾞｼｯｸM-PRO" w:eastAsia="HG丸ｺﾞｼｯｸM-PRO" w:hint="eastAsia"/>
        </w:rPr>
        <w:t xml:space="preserve">　　年　　月　　日</w:t>
      </w:r>
    </w:p>
    <w:p w:rsidR="002D788D" w:rsidRDefault="002D788D" w:rsidP="002D788D">
      <w:pPr>
        <w:rPr>
          <w:rFonts w:ascii="HG丸ｺﾞｼｯｸM-PRO" w:eastAsia="HG丸ｺﾞｼｯｸM-PRO" w:hint="eastAsia"/>
        </w:rPr>
      </w:pPr>
    </w:p>
    <w:p w:rsidR="005812A1" w:rsidRPr="002D788D" w:rsidRDefault="005812A1" w:rsidP="002D788D">
      <w:pPr>
        <w:rPr>
          <w:rFonts w:ascii="HG丸ｺﾞｼｯｸM-PRO" w:eastAsia="HG丸ｺﾞｼｯｸM-PRO" w:hint="eastAsia"/>
        </w:rPr>
      </w:pPr>
    </w:p>
    <w:p w:rsidR="002D788D" w:rsidRDefault="002D788D" w:rsidP="002D788D">
      <w:pPr>
        <w:ind w:firstLineChars="50" w:firstLine="120"/>
        <w:rPr>
          <w:rFonts w:ascii="HG丸ｺﾞｼｯｸM-PRO" w:eastAsia="HG丸ｺﾞｼｯｸM-PRO" w:hint="eastAsia"/>
        </w:rPr>
      </w:pPr>
      <w:r w:rsidRPr="002D788D">
        <w:rPr>
          <w:rFonts w:ascii="HG丸ｺﾞｼｯｸM-PRO" w:eastAsia="HG丸ｺﾞｼｯｸM-PRO" w:hint="eastAsia"/>
        </w:rPr>
        <w:t>3　変更の理由</w:t>
      </w:r>
    </w:p>
    <w:p w:rsidR="005812A1" w:rsidRPr="002D788D" w:rsidRDefault="005812A1" w:rsidP="002D788D">
      <w:pPr>
        <w:ind w:firstLineChars="50" w:firstLine="120"/>
        <w:rPr>
          <w:rFonts w:ascii="HG丸ｺﾞｼｯｸM-PRO" w:eastAsia="HG丸ｺﾞｼｯｸM-PRO" w:hint="eastAsia"/>
        </w:rPr>
      </w:pPr>
    </w:p>
    <w:p w:rsidR="00B735FB" w:rsidRDefault="00AB04BB" w:rsidP="00B735FB">
      <w:pPr>
        <w:rPr>
          <w:rFonts w:ascii="HG丸ｺﾞｼｯｸM-PRO" w:eastAsia="HG丸ｺﾞｼｯｸM-PRO" w:hAnsi="ＭＳ 明朝" w:hint="eastAsia"/>
          <w:lang w:eastAsia="zh-CN"/>
        </w:rPr>
      </w:pPr>
      <w:r>
        <w:rPr>
          <w:rFonts w:ascii="HG丸ｺﾞｼｯｸM-PRO" w:eastAsia="HG丸ｺﾞｼｯｸM-PRO" w:hAnsi="ＭＳ 明朝"/>
          <w:lang w:eastAsia="zh-CN"/>
        </w:rPr>
        <w:br w:type="page"/>
      </w:r>
      <w:r>
        <w:rPr>
          <w:rFonts w:ascii="HG丸ｺﾞｼｯｸM-PRO" w:eastAsia="HG丸ｺﾞｼｯｸM-PRO" w:hAnsi="ＭＳ 明朝" w:hint="eastAsia"/>
        </w:rPr>
        <w:t>（様式１</w:t>
      </w:r>
      <w:r w:rsidR="006A15E0">
        <w:rPr>
          <w:rFonts w:ascii="HG丸ｺﾞｼｯｸM-PRO" w:eastAsia="HG丸ｺﾞｼｯｸM-PRO" w:hAnsi="ＭＳ 明朝" w:hint="eastAsia"/>
        </w:rPr>
        <w:t>２</w:t>
      </w:r>
      <w:r>
        <w:rPr>
          <w:rFonts w:ascii="HG丸ｺﾞｼｯｸM-PRO" w:eastAsia="HG丸ｺﾞｼｯｸM-PRO" w:hAnsi="ＭＳ 明朝" w:hint="eastAsia"/>
        </w:rPr>
        <w:t>）</w:t>
      </w:r>
    </w:p>
    <w:p w:rsidR="00B735FB" w:rsidRPr="00EB7206" w:rsidRDefault="00B735FB" w:rsidP="00B735FB">
      <w:pPr>
        <w:jc w:val="right"/>
        <w:rPr>
          <w:rFonts w:ascii="HG丸ｺﾞｼｯｸM-PRO" w:eastAsia="HG丸ｺﾞｼｯｸM-PRO" w:hAnsi="ＭＳ 明朝" w:hint="eastAsia"/>
          <w:lang w:eastAsia="zh-CN"/>
        </w:rPr>
      </w:pPr>
      <w:r w:rsidRPr="00EB7206">
        <w:rPr>
          <w:rFonts w:ascii="HG丸ｺﾞｼｯｸM-PRO" w:eastAsia="HG丸ｺﾞｼｯｸM-PRO" w:hAnsi="ＭＳ 明朝" w:hint="eastAsia"/>
          <w:lang w:eastAsia="zh-CN"/>
        </w:rPr>
        <w:t xml:space="preserve">　　年　　月　　日</w:t>
      </w:r>
    </w:p>
    <w:p w:rsidR="00B735FB" w:rsidRPr="00EB7206" w:rsidRDefault="00B735FB" w:rsidP="00B735FB">
      <w:pPr>
        <w:ind w:right="960"/>
        <w:rPr>
          <w:rFonts w:ascii="HG丸ｺﾞｼｯｸM-PRO" w:eastAsia="HG丸ｺﾞｼｯｸM-PRO" w:hAnsi="ＭＳ 明朝" w:hint="eastAsia"/>
          <w:lang w:eastAsia="zh-CN"/>
        </w:rPr>
      </w:pPr>
    </w:p>
    <w:p w:rsidR="00B735FB" w:rsidRPr="00EB7206" w:rsidRDefault="005559FD" w:rsidP="00B735FB">
      <w:pPr>
        <w:ind w:firstLine="840"/>
        <w:rPr>
          <w:rFonts w:ascii="HG丸ｺﾞｼｯｸM-PRO" w:eastAsia="HG丸ｺﾞｼｯｸM-PRO" w:hAnsi="ＭＳ 明朝" w:hint="eastAsia"/>
          <w:lang w:eastAsia="zh-TW"/>
        </w:rPr>
      </w:pPr>
      <w:r>
        <w:rPr>
          <w:rFonts w:ascii="HG丸ｺﾞｼｯｸM-PRO" w:eastAsia="HG丸ｺﾞｼｯｸM-PRO" w:hAnsi="ＭＳ 明朝" w:hint="eastAsia"/>
          <w:lang w:eastAsia="zh-TW"/>
        </w:rPr>
        <w:t>青森市</w:t>
      </w:r>
      <w:r w:rsidR="00B735FB" w:rsidRPr="00EB7206">
        <w:rPr>
          <w:rFonts w:ascii="HG丸ｺﾞｼｯｸM-PRO" w:eastAsia="HG丸ｺﾞｼｯｸM-PRO" w:hAnsi="ＭＳ 明朝" w:hint="eastAsia"/>
          <w:lang w:eastAsia="zh-TW"/>
        </w:rPr>
        <w:t xml:space="preserve">長　</w:t>
      </w:r>
      <w:r w:rsidR="00B735FB">
        <w:rPr>
          <w:rFonts w:ascii="HG丸ｺﾞｼｯｸM-PRO" w:eastAsia="HG丸ｺﾞｼｯｸM-PRO" w:hAnsi="ＭＳ 明朝" w:hint="eastAsia"/>
          <w:lang w:eastAsia="zh-TW"/>
        </w:rPr>
        <w:t xml:space="preserve">　　　　　　</w:t>
      </w:r>
      <w:r w:rsidR="00B735FB" w:rsidRPr="00EB7206">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rPr>
        <w:t xml:space="preserve">　　</w:t>
      </w:r>
      <w:r w:rsidR="00B735FB" w:rsidRPr="00EB7206">
        <w:rPr>
          <w:rFonts w:ascii="HG丸ｺﾞｼｯｸM-PRO" w:eastAsia="HG丸ｺﾞｼｯｸM-PRO" w:hAnsi="ＭＳ 明朝" w:hint="eastAsia"/>
          <w:lang w:eastAsia="zh-TW"/>
        </w:rPr>
        <w:t>様</w:t>
      </w:r>
    </w:p>
    <w:p w:rsidR="00B735FB" w:rsidRPr="00EB7206" w:rsidRDefault="00B735FB" w:rsidP="00B735FB">
      <w:pPr>
        <w:rPr>
          <w:rFonts w:ascii="HG丸ｺﾞｼｯｸM-PRO" w:eastAsia="HG丸ｺﾞｼｯｸM-PRO" w:hAnsi="ＭＳ 明朝" w:hint="eastAsia"/>
          <w:lang w:eastAsia="zh-TW"/>
        </w:rPr>
      </w:pPr>
    </w:p>
    <w:p w:rsidR="00B735FB" w:rsidRPr="00EB7206" w:rsidRDefault="00B735FB" w:rsidP="00B735FB">
      <w:pPr>
        <w:ind w:left="3360" w:firstLine="840"/>
        <w:rPr>
          <w:rFonts w:ascii="HG丸ｺﾞｼｯｸM-PRO" w:eastAsia="HG丸ｺﾞｼｯｸM-PRO" w:hAnsi="ＭＳ 明朝" w:hint="eastAsia"/>
        </w:rPr>
      </w:pPr>
      <w:r w:rsidRPr="00EB7206">
        <w:rPr>
          <w:rFonts w:ascii="HG丸ｺﾞｼｯｸM-PRO" w:eastAsia="HG丸ｺﾞｼｯｸM-PRO" w:hAnsi="ＭＳ 明朝" w:hint="eastAsia"/>
        </w:rPr>
        <w:t xml:space="preserve">□本　人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rPr>
        <w:t>住所</w:t>
      </w:r>
    </w:p>
    <w:p w:rsidR="00B735FB" w:rsidRPr="00EB7206" w:rsidRDefault="00B735FB" w:rsidP="00B735FB">
      <w:pPr>
        <w:ind w:left="3360" w:firstLine="840"/>
        <w:rPr>
          <w:rFonts w:ascii="HG丸ｺﾞｼｯｸM-PRO" w:eastAsia="HG丸ｺﾞｼｯｸM-PRO" w:hAnsi="ＭＳ 明朝" w:hint="eastAsia"/>
        </w:rPr>
      </w:pPr>
      <w:r w:rsidRPr="00EB7206">
        <w:rPr>
          <w:rFonts w:ascii="HG丸ｺﾞｼｯｸM-PRO" w:eastAsia="HG丸ｺﾞｼｯｸM-PRO" w:hAnsi="ＭＳ 明朝" w:hint="eastAsia"/>
        </w:rPr>
        <w:t xml:space="preserve">□代理人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rPr>
        <w:t>氏名</w:t>
      </w:r>
    </w:p>
    <w:p w:rsidR="00B735FB" w:rsidRPr="007065AD" w:rsidRDefault="00B735FB" w:rsidP="00B735FB">
      <w:pPr>
        <w:rPr>
          <w:rFonts w:ascii="HG丸ｺﾞｼｯｸM-PRO" w:eastAsia="HG丸ｺﾞｼｯｸM-PRO" w:hAnsi="ＭＳ 明朝" w:hint="eastAsia"/>
        </w:rPr>
      </w:pPr>
    </w:p>
    <w:p w:rsidR="00B735FB" w:rsidRPr="00EB7206" w:rsidRDefault="00B735FB" w:rsidP="00B735FB">
      <w:pPr>
        <w:jc w:val="center"/>
        <w:rPr>
          <w:rFonts w:ascii="HG丸ｺﾞｼｯｸM-PRO" w:eastAsia="HG丸ｺﾞｼｯｸM-PRO" w:hAnsi="ＭＳ 明朝" w:hint="eastAsia"/>
          <w:sz w:val="28"/>
          <w:szCs w:val="28"/>
          <w:lang w:eastAsia="zh-TW"/>
        </w:rPr>
      </w:pPr>
      <w:r w:rsidRPr="00EB7206">
        <w:rPr>
          <w:rFonts w:ascii="HG丸ｺﾞｼｯｸM-PRO" w:eastAsia="HG丸ｺﾞｼｯｸM-PRO" w:hAnsi="ＭＳ 明朝" w:hint="eastAsia"/>
          <w:sz w:val="28"/>
          <w:szCs w:val="28"/>
          <w:lang w:eastAsia="zh-TW"/>
        </w:rPr>
        <w:t>認可地縁団体印鑑登録</w:t>
      </w:r>
      <w:r>
        <w:rPr>
          <w:rFonts w:ascii="HG丸ｺﾞｼｯｸM-PRO" w:eastAsia="HG丸ｺﾞｼｯｸM-PRO" w:hAnsi="ＭＳ 明朝" w:hint="eastAsia"/>
          <w:sz w:val="28"/>
          <w:szCs w:val="28"/>
          <w:lang w:eastAsia="zh-TW"/>
        </w:rPr>
        <w:t>廃止</w:t>
      </w:r>
      <w:r w:rsidRPr="00EB7206">
        <w:rPr>
          <w:rFonts w:ascii="HG丸ｺﾞｼｯｸM-PRO" w:eastAsia="HG丸ｺﾞｼｯｸM-PRO" w:hAnsi="ＭＳ 明朝" w:hint="eastAsia"/>
          <w:sz w:val="28"/>
          <w:szCs w:val="28"/>
          <w:lang w:eastAsia="zh-TW"/>
        </w:rPr>
        <w:t>申請書</w:t>
      </w:r>
    </w:p>
    <w:p w:rsidR="00B735FB" w:rsidRPr="00EB7206" w:rsidRDefault="00B735FB" w:rsidP="00B735FB">
      <w:pPr>
        <w:rPr>
          <w:rFonts w:ascii="HG丸ｺﾞｼｯｸM-PRO" w:eastAsia="HG丸ｺﾞｼｯｸM-PRO" w:hAnsi="ＭＳ 明朝" w:hint="eastAsia"/>
          <w:lang w:eastAsia="zh-TW"/>
        </w:rPr>
      </w:pPr>
    </w:p>
    <w:p w:rsidR="00B735FB" w:rsidRDefault="00B735FB" w:rsidP="00B735FB">
      <w:pPr>
        <w:ind w:firstLineChars="100" w:firstLine="240"/>
        <w:rPr>
          <w:rFonts w:ascii="HG丸ｺﾞｼｯｸM-PRO" w:eastAsia="HG丸ｺﾞｼｯｸM-PRO" w:hAnsi="ＭＳ 明朝" w:hint="eastAsia"/>
        </w:rPr>
      </w:pPr>
      <w:r w:rsidRPr="00EB7206">
        <w:rPr>
          <w:rFonts w:ascii="HG丸ｺﾞｼｯｸM-PRO" w:eastAsia="HG丸ｺﾞｼｯｸM-PRO" w:hAnsi="ＭＳ 明朝" w:hint="eastAsia"/>
        </w:rPr>
        <w:t>次のとおり認可地縁団体印鑑の登録</w:t>
      </w:r>
      <w:r>
        <w:rPr>
          <w:rFonts w:ascii="HG丸ｺﾞｼｯｸM-PRO" w:eastAsia="HG丸ｺﾞｼｯｸM-PRO" w:hAnsi="ＭＳ 明朝" w:hint="eastAsia"/>
        </w:rPr>
        <w:t>の廃止</w:t>
      </w:r>
      <w:r w:rsidRPr="00EB7206">
        <w:rPr>
          <w:rFonts w:ascii="HG丸ｺﾞｼｯｸM-PRO" w:eastAsia="HG丸ｺﾞｼｯｸM-PRO" w:hAnsi="ＭＳ 明朝" w:hint="eastAsia"/>
        </w:rPr>
        <w:t>を申請します。</w:t>
      </w:r>
    </w:p>
    <w:p w:rsidR="00B735FB" w:rsidRPr="00EB7206" w:rsidRDefault="00B735FB" w:rsidP="00B735FB">
      <w:pPr>
        <w:ind w:firstLineChars="100" w:firstLine="240"/>
        <w:rPr>
          <w:rFonts w:ascii="HG丸ｺﾞｼｯｸM-PRO" w:eastAsia="HG丸ｺﾞｼｯｸM-PRO" w:hAnsi="ＭＳ 明朝" w:hint="eastAsia"/>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456"/>
        <w:gridCol w:w="1656"/>
        <w:gridCol w:w="4653"/>
      </w:tblGrid>
      <w:tr w:rsidR="00B735FB" w:rsidRPr="004855C6">
        <w:trPr>
          <w:trHeight w:val="538"/>
          <w:jc w:val="center"/>
        </w:trPr>
        <w:tc>
          <w:tcPr>
            <w:tcW w:w="2421" w:type="dxa"/>
            <w:vMerge w:val="restart"/>
            <w:shd w:val="clear" w:color="auto" w:fill="auto"/>
          </w:tcPr>
          <w:p w:rsidR="00B735FB" w:rsidRPr="004855C6" w:rsidRDefault="00B735FB" w:rsidP="00B735FB">
            <w:pPr>
              <w:rPr>
                <w:rFonts w:ascii="HG丸ｺﾞｼｯｸM-PRO" w:eastAsia="HG丸ｺﾞｼｯｸM-PRO" w:hint="eastAsia"/>
                <w:sz w:val="22"/>
                <w:szCs w:val="22"/>
              </w:rPr>
            </w:pPr>
          </w:p>
          <w:p w:rsidR="00B735FB" w:rsidRPr="004855C6" w:rsidRDefault="00B735FB" w:rsidP="00B735FB">
            <w:pPr>
              <w:rPr>
                <w:rFonts w:ascii="HG丸ｺﾞｼｯｸM-PRO" w:eastAsia="HG丸ｺﾞｼｯｸM-PRO" w:hint="eastAsia"/>
                <w:szCs w:val="21"/>
              </w:rPr>
            </w:pPr>
            <w:r w:rsidRPr="00C33D09">
              <w:rPr>
                <w:rFonts w:ascii="HG丸ｺﾞｼｯｸM-PRO" w:eastAsia="HG丸ｺﾞｼｯｸM-PRO" w:hint="eastAsia"/>
                <w:spacing w:val="15"/>
                <w:kern w:val="0"/>
                <w:szCs w:val="21"/>
                <w:fitText w:val="2100" w:id="-1244945408"/>
              </w:rPr>
              <w:t>廃止しようとす</w:t>
            </w:r>
            <w:r w:rsidRPr="00C33D09">
              <w:rPr>
                <w:rFonts w:ascii="HG丸ｺﾞｼｯｸM-PRO" w:eastAsia="HG丸ｺﾞｼｯｸM-PRO" w:hint="eastAsia"/>
                <w:spacing w:val="-15"/>
                <w:kern w:val="0"/>
                <w:szCs w:val="21"/>
                <w:fitText w:val="2100" w:id="-1244945408"/>
              </w:rPr>
              <w:t>る</w:t>
            </w:r>
          </w:p>
          <w:p w:rsidR="00B735FB" w:rsidRPr="004855C6" w:rsidRDefault="00B735FB" w:rsidP="00B735FB">
            <w:pPr>
              <w:rPr>
                <w:rFonts w:ascii="HG丸ｺﾞｼｯｸM-PRO" w:eastAsia="HG丸ｺﾞｼｯｸM-PRO" w:hint="eastAsia"/>
                <w:kern w:val="0"/>
                <w:sz w:val="22"/>
                <w:szCs w:val="22"/>
              </w:rPr>
            </w:pPr>
            <w:r w:rsidRPr="00C33D09">
              <w:rPr>
                <w:rFonts w:ascii="HG丸ｺﾞｼｯｸM-PRO" w:eastAsia="HG丸ｺﾞｼｯｸM-PRO" w:hint="eastAsia"/>
                <w:spacing w:val="15"/>
                <w:kern w:val="0"/>
                <w:szCs w:val="21"/>
                <w:fitText w:val="2100" w:id="-1244945407"/>
              </w:rPr>
              <w:t>認可地縁団体印</w:t>
            </w:r>
            <w:r w:rsidRPr="00C33D09">
              <w:rPr>
                <w:rFonts w:ascii="HG丸ｺﾞｼｯｸM-PRO" w:eastAsia="HG丸ｺﾞｼｯｸM-PRO" w:hint="eastAsia"/>
                <w:spacing w:val="-15"/>
                <w:kern w:val="0"/>
                <w:szCs w:val="21"/>
                <w:fitText w:val="2100" w:id="-1244945407"/>
              </w:rPr>
              <w:t>鑑</w:t>
            </w:r>
          </w:p>
          <w:p w:rsidR="00B735FB" w:rsidRPr="004855C6" w:rsidRDefault="00B735FB" w:rsidP="00B735FB">
            <w:pPr>
              <w:rPr>
                <w:rFonts w:ascii="HG丸ｺﾞｼｯｸM-PRO" w:eastAsia="HG丸ｺﾞｼｯｸM-PRO" w:hint="eastAsia"/>
                <w:kern w:val="0"/>
                <w:sz w:val="22"/>
                <w:szCs w:val="22"/>
              </w:rPr>
            </w:pPr>
          </w:p>
          <w:p w:rsidR="00B735FB" w:rsidRPr="004855C6" w:rsidRDefault="007C62A2" w:rsidP="00B735FB">
            <w:pPr>
              <w:rPr>
                <w:rFonts w:ascii="HG丸ｺﾞｼｯｸM-PRO" w:eastAsia="HG丸ｺﾞｼｯｸM-PRO" w:hint="eastAsia"/>
                <w:sz w:val="22"/>
                <w:szCs w:val="22"/>
              </w:rPr>
            </w:pPr>
            <w:r w:rsidRPr="004855C6">
              <w:rPr>
                <w:rFonts w:ascii="HG丸ｺﾞｼｯｸM-PRO" w:eastAsia="HG丸ｺﾞｼｯｸM-PRO"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107950</wp:posOffset>
                      </wp:positionV>
                      <wp:extent cx="1307465" cy="1230630"/>
                      <wp:effectExtent l="10160" t="5080" r="6350" b="12065"/>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230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DAE5" id="Rectangle 87" o:spid="_x0000_s1026" style="position:absolute;left:0;text-align:left;margin-left:3pt;margin-top:8.5pt;width:102.95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" filled="f">
                      <v:textbox inset="5.85pt,.7pt,5.85pt,.7pt"/>
                    </v:rect>
                  </w:pict>
                </mc:Fallback>
              </mc:AlternateContent>
            </w:r>
          </w:p>
        </w:tc>
        <w:tc>
          <w:tcPr>
            <w:tcW w:w="420" w:type="dxa"/>
            <w:vMerge w:val="restart"/>
            <w:shd w:val="clear" w:color="auto" w:fill="auto"/>
            <w:vAlign w:val="center"/>
          </w:tcPr>
          <w:p w:rsidR="00B735FB" w:rsidRPr="004855C6" w:rsidRDefault="00B735FB"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認</w:t>
            </w:r>
          </w:p>
          <w:p w:rsidR="00B735FB" w:rsidRPr="004855C6" w:rsidRDefault="00B735FB"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可</w:t>
            </w:r>
          </w:p>
          <w:p w:rsidR="00B735FB" w:rsidRPr="004855C6" w:rsidRDefault="00B735FB"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地</w:t>
            </w:r>
          </w:p>
          <w:p w:rsidR="00B735FB" w:rsidRPr="004855C6" w:rsidRDefault="00B735FB"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縁</w:t>
            </w:r>
          </w:p>
          <w:p w:rsidR="00B735FB" w:rsidRPr="004855C6" w:rsidRDefault="00B735FB"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団</w:t>
            </w:r>
          </w:p>
          <w:p w:rsidR="00B735FB" w:rsidRPr="004855C6" w:rsidRDefault="00B735FB" w:rsidP="004855C6">
            <w:pPr>
              <w:spacing w:line="300" w:lineRule="exact"/>
              <w:jc w:val="center"/>
              <w:rPr>
                <w:rFonts w:ascii="HG丸ｺﾞｼｯｸM-PRO" w:eastAsia="HG丸ｺﾞｼｯｸM-PRO" w:hint="eastAsia"/>
                <w:szCs w:val="21"/>
              </w:rPr>
            </w:pPr>
            <w:r w:rsidRPr="004855C6">
              <w:rPr>
                <w:rFonts w:ascii="HG丸ｺﾞｼｯｸM-PRO" w:eastAsia="HG丸ｺﾞｼｯｸM-PRO" w:hint="eastAsia"/>
                <w:szCs w:val="21"/>
              </w:rPr>
              <w:t>体</w:t>
            </w:r>
          </w:p>
        </w:tc>
        <w:tc>
          <w:tcPr>
            <w:tcW w:w="1389" w:type="dxa"/>
            <w:shd w:val="clear" w:color="auto" w:fill="auto"/>
            <w:vAlign w:val="center"/>
          </w:tcPr>
          <w:p w:rsidR="00B735FB" w:rsidRPr="004855C6" w:rsidRDefault="00B735FB"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4945406"/>
              </w:rPr>
              <w:t>名</w:t>
            </w:r>
            <w:r w:rsidRPr="007C62A2">
              <w:rPr>
                <w:rFonts w:ascii="HG丸ｺﾞｼｯｸM-PRO" w:eastAsia="HG丸ｺﾞｼｯｸM-PRO" w:hint="eastAsia"/>
                <w:spacing w:val="7"/>
                <w:kern w:val="0"/>
                <w:szCs w:val="21"/>
                <w:fitText w:val="1015" w:id="-1244945406"/>
              </w:rPr>
              <w:t>称</w:t>
            </w:r>
          </w:p>
        </w:tc>
        <w:tc>
          <w:tcPr>
            <w:tcW w:w="4949" w:type="dxa"/>
            <w:shd w:val="clear" w:color="auto" w:fill="auto"/>
          </w:tcPr>
          <w:p w:rsidR="00B735FB" w:rsidRPr="004855C6" w:rsidRDefault="00B735FB" w:rsidP="00B735FB">
            <w:pPr>
              <w:rPr>
                <w:rFonts w:ascii="HG丸ｺﾞｼｯｸM-PRO" w:eastAsia="HG丸ｺﾞｼｯｸM-PRO" w:hint="eastAsia"/>
                <w:szCs w:val="21"/>
              </w:rPr>
            </w:pPr>
          </w:p>
        </w:tc>
      </w:tr>
      <w:tr w:rsidR="00B735FB" w:rsidRPr="004855C6">
        <w:trPr>
          <w:trHeight w:val="70"/>
          <w:jc w:val="center"/>
        </w:trPr>
        <w:tc>
          <w:tcPr>
            <w:tcW w:w="2421" w:type="dxa"/>
            <w:vMerge/>
            <w:shd w:val="clear" w:color="auto" w:fill="auto"/>
          </w:tcPr>
          <w:p w:rsidR="00B735FB" w:rsidRPr="004855C6" w:rsidRDefault="00B735FB" w:rsidP="00B735FB">
            <w:pPr>
              <w:rPr>
                <w:rFonts w:ascii="HG丸ｺﾞｼｯｸM-PRO" w:eastAsia="HG丸ｺﾞｼｯｸM-PRO" w:hint="eastAsia"/>
                <w:sz w:val="22"/>
                <w:szCs w:val="22"/>
              </w:rPr>
            </w:pPr>
          </w:p>
        </w:tc>
        <w:tc>
          <w:tcPr>
            <w:tcW w:w="420" w:type="dxa"/>
            <w:vMerge/>
            <w:shd w:val="clear" w:color="auto" w:fill="auto"/>
          </w:tcPr>
          <w:p w:rsidR="00B735FB" w:rsidRPr="004855C6" w:rsidRDefault="00B735FB" w:rsidP="00B735FB">
            <w:pPr>
              <w:rPr>
                <w:rFonts w:ascii="HG丸ｺﾞｼｯｸM-PRO" w:eastAsia="HG丸ｺﾞｼｯｸM-PRO" w:hint="eastAsia"/>
                <w:szCs w:val="21"/>
              </w:rPr>
            </w:pPr>
          </w:p>
        </w:tc>
        <w:tc>
          <w:tcPr>
            <w:tcW w:w="1389" w:type="dxa"/>
            <w:shd w:val="clear" w:color="auto" w:fill="auto"/>
            <w:vAlign w:val="center"/>
          </w:tcPr>
          <w:p w:rsidR="00600CC4" w:rsidRDefault="00600CC4" w:rsidP="00600CC4">
            <w:pPr>
              <w:rPr>
                <w:rFonts w:ascii="HG丸ｺﾞｼｯｸM-PRO" w:eastAsia="HG丸ｺﾞｼｯｸM-PRO"/>
                <w:kern w:val="0"/>
                <w:szCs w:val="21"/>
              </w:rPr>
            </w:pPr>
            <w:r w:rsidRPr="00600CC4">
              <w:rPr>
                <w:rFonts w:ascii="HG丸ｺﾞｼｯｸM-PRO" w:eastAsia="HG丸ｺﾞｼｯｸM-PRO" w:hint="eastAsia"/>
                <w:kern w:val="0"/>
                <w:szCs w:val="21"/>
                <w:fitText w:val="1440" w:id="1396181248"/>
              </w:rPr>
              <w:t>主たる</w:t>
            </w:r>
            <w:r w:rsidR="00B735FB" w:rsidRPr="00600CC4">
              <w:rPr>
                <w:rFonts w:ascii="HG丸ｺﾞｼｯｸM-PRO" w:eastAsia="HG丸ｺﾞｼｯｸM-PRO" w:hint="eastAsia"/>
                <w:kern w:val="0"/>
                <w:szCs w:val="21"/>
                <w:fitText w:val="1440" w:id="1396181248"/>
              </w:rPr>
              <w:t>事務所</w:t>
            </w:r>
          </w:p>
          <w:p w:rsidR="00B735FB" w:rsidRPr="004855C6" w:rsidRDefault="00B735FB" w:rsidP="00600CC4">
            <w:pPr>
              <w:jc w:val="center"/>
              <w:rPr>
                <w:rFonts w:ascii="HG丸ｺﾞｼｯｸM-PRO" w:eastAsia="HG丸ｺﾞｼｯｸM-PRO" w:hint="eastAsia"/>
                <w:szCs w:val="21"/>
              </w:rPr>
            </w:pPr>
            <w:r w:rsidRPr="00600CC4">
              <w:rPr>
                <w:rFonts w:ascii="HG丸ｺﾞｼｯｸM-PRO" w:eastAsia="HG丸ｺﾞｼｯｸM-PRO" w:hint="eastAsia"/>
                <w:kern w:val="0"/>
                <w:szCs w:val="21"/>
              </w:rPr>
              <w:t>の所在地</w:t>
            </w:r>
          </w:p>
        </w:tc>
        <w:tc>
          <w:tcPr>
            <w:tcW w:w="4949" w:type="dxa"/>
            <w:shd w:val="clear" w:color="auto" w:fill="auto"/>
          </w:tcPr>
          <w:p w:rsidR="00B735FB" w:rsidRPr="004855C6" w:rsidRDefault="00B735FB" w:rsidP="00B735FB">
            <w:pPr>
              <w:rPr>
                <w:rFonts w:ascii="HG丸ｺﾞｼｯｸM-PRO" w:eastAsia="HG丸ｺﾞｼｯｸM-PRO" w:hint="eastAsia"/>
                <w:szCs w:val="21"/>
              </w:rPr>
            </w:pPr>
          </w:p>
        </w:tc>
      </w:tr>
      <w:tr w:rsidR="00B735FB" w:rsidRPr="004855C6">
        <w:trPr>
          <w:trHeight w:val="324"/>
          <w:jc w:val="center"/>
        </w:trPr>
        <w:tc>
          <w:tcPr>
            <w:tcW w:w="2421" w:type="dxa"/>
            <w:vMerge/>
            <w:shd w:val="clear" w:color="auto" w:fill="auto"/>
          </w:tcPr>
          <w:p w:rsidR="00B735FB" w:rsidRPr="004855C6" w:rsidRDefault="00B735FB" w:rsidP="00B735FB">
            <w:pPr>
              <w:rPr>
                <w:rFonts w:ascii="HG丸ｺﾞｼｯｸM-PRO" w:eastAsia="HG丸ｺﾞｼｯｸM-PRO" w:hint="eastAsia"/>
                <w:sz w:val="22"/>
                <w:szCs w:val="22"/>
              </w:rPr>
            </w:pPr>
          </w:p>
        </w:tc>
        <w:tc>
          <w:tcPr>
            <w:tcW w:w="420" w:type="dxa"/>
            <w:vMerge w:val="restart"/>
            <w:shd w:val="clear" w:color="auto" w:fill="auto"/>
            <w:vAlign w:val="center"/>
          </w:tcPr>
          <w:p w:rsidR="00B735FB" w:rsidRPr="004855C6" w:rsidRDefault="00B735FB"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代</w:t>
            </w:r>
          </w:p>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表</w:t>
            </w:r>
          </w:p>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者</w:t>
            </w:r>
          </w:p>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4855C6">
              <w:rPr>
                <w:rFonts w:ascii="HG丸ｺﾞｼｯｸM-PRO" w:eastAsia="HG丸ｺﾞｼｯｸM-PRO" w:hint="eastAsia"/>
                <w:szCs w:val="21"/>
              </w:rPr>
              <w:t>等</w:t>
            </w:r>
          </w:p>
        </w:tc>
        <w:tc>
          <w:tcPr>
            <w:tcW w:w="1389" w:type="dxa"/>
            <w:shd w:val="clear" w:color="auto" w:fill="auto"/>
            <w:vAlign w:val="center"/>
          </w:tcPr>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7C62A2">
              <w:rPr>
                <w:rFonts w:ascii="HG丸ｺﾞｼｯｸM-PRO" w:eastAsia="HG丸ｺﾞｼｯｸM-PRO" w:hint="eastAsia"/>
                <w:spacing w:val="15"/>
                <w:kern w:val="0"/>
                <w:szCs w:val="21"/>
                <w:fitText w:val="1015" w:id="-1244945403"/>
              </w:rPr>
              <w:t>登録資</w:t>
            </w:r>
            <w:r w:rsidRPr="007C62A2">
              <w:rPr>
                <w:rFonts w:ascii="HG丸ｺﾞｼｯｸM-PRO" w:eastAsia="HG丸ｺﾞｼｯｸM-PRO" w:hint="eastAsia"/>
                <w:spacing w:val="-22"/>
                <w:kern w:val="0"/>
                <w:szCs w:val="21"/>
                <w:fitText w:val="1015" w:id="-1244945403"/>
              </w:rPr>
              <w:t>格</w:t>
            </w:r>
          </w:p>
          <w:p w:rsidR="00B735FB" w:rsidRPr="004855C6" w:rsidRDefault="00B735FB" w:rsidP="004855C6">
            <w:pPr>
              <w:jc w:val="center"/>
              <w:rPr>
                <w:rFonts w:ascii="HG丸ｺﾞｼｯｸM-PRO" w:eastAsia="HG丸ｺﾞｼｯｸM-PRO" w:hint="eastAsia"/>
                <w:szCs w:val="21"/>
              </w:rPr>
            </w:pPr>
          </w:p>
        </w:tc>
        <w:tc>
          <w:tcPr>
            <w:tcW w:w="4949" w:type="dxa"/>
            <w:shd w:val="clear" w:color="auto" w:fill="auto"/>
          </w:tcPr>
          <w:p w:rsidR="00B735FB" w:rsidRPr="004855C6" w:rsidRDefault="00B735FB" w:rsidP="00B735FB">
            <w:pPr>
              <w:rPr>
                <w:rFonts w:ascii="HG丸ｺﾞｼｯｸM-PRO" w:eastAsia="HG丸ｺﾞｼｯｸM-PRO" w:hint="eastAsia"/>
                <w:szCs w:val="21"/>
              </w:rPr>
            </w:pPr>
          </w:p>
        </w:tc>
      </w:tr>
      <w:tr w:rsidR="00B735FB" w:rsidRPr="004855C6">
        <w:trPr>
          <w:jc w:val="center"/>
        </w:trPr>
        <w:tc>
          <w:tcPr>
            <w:tcW w:w="2421" w:type="dxa"/>
            <w:vMerge/>
            <w:shd w:val="clear" w:color="auto" w:fill="auto"/>
          </w:tcPr>
          <w:p w:rsidR="00B735FB" w:rsidRPr="004855C6" w:rsidRDefault="00B735FB" w:rsidP="00B735FB">
            <w:pPr>
              <w:rPr>
                <w:rFonts w:ascii="HG丸ｺﾞｼｯｸM-PRO" w:eastAsia="HG丸ｺﾞｼｯｸM-PRO" w:hint="eastAsia"/>
                <w:sz w:val="22"/>
                <w:szCs w:val="22"/>
              </w:rPr>
            </w:pPr>
          </w:p>
        </w:tc>
        <w:tc>
          <w:tcPr>
            <w:tcW w:w="420" w:type="dxa"/>
            <w:vMerge/>
            <w:shd w:val="clear" w:color="auto" w:fill="auto"/>
            <w:vAlign w:val="center"/>
          </w:tcPr>
          <w:p w:rsidR="00B735FB" w:rsidRPr="004855C6" w:rsidRDefault="00B735FB" w:rsidP="004855C6">
            <w:pPr>
              <w:jc w:val="center"/>
              <w:rPr>
                <w:rFonts w:ascii="HG丸ｺﾞｼｯｸM-PRO" w:eastAsia="HG丸ｺﾞｼｯｸM-PRO" w:hint="eastAsia"/>
                <w:szCs w:val="21"/>
              </w:rPr>
            </w:pPr>
          </w:p>
        </w:tc>
        <w:tc>
          <w:tcPr>
            <w:tcW w:w="1389" w:type="dxa"/>
            <w:shd w:val="clear" w:color="auto" w:fill="auto"/>
            <w:vAlign w:val="center"/>
          </w:tcPr>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4945402"/>
              </w:rPr>
              <w:t>氏</w:t>
            </w:r>
            <w:r w:rsidRPr="007C62A2">
              <w:rPr>
                <w:rFonts w:ascii="HG丸ｺﾞｼｯｸM-PRO" w:eastAsia="HG丸ｺﾞｼｯｸM-PRO" w:hint="eastAsia"/>
                <w:spacing w:val="7"/>
                <w:kern w:val="0"/>
                <w:szCs w:val="21"/>
                <w:fitText w:val="1015" w:id="-1244945402"/>
              </w:rPr>
              <w:t>名</w:t>
            </w:r>
          </w:p>
          <w:p w:rsidR="00B735FB" w:rsidRPr="004855C6" w:rsidRDefault="00B735FB" w:rsidP="004855C6">
            <w:pPr>
              <w:jc w:val="center"/>
              <w:rPr>
                <w:rFonts w:ascii="HG丸ｺﾞｼｯｸM-PRO" w:eastAsia="HG丸ｺﾞｼｯｸM-PRO" w:hint="eastAsia"/>
                <w:szCs w:val="21"/>
              </w:rPr>
            </w:pPr>
          </w:p>
        </w:tc>
        <w:tc>
          <w:tcPr>
            <w:tcW w:w="4949" w:type="dxa"/>
            <w:shd w:val="clear" w:color="auto" w:fill="auto"/>
          </w:tcPr>
          <w:p w:rsidR="00B735FB" w:rsidRPr="004855C6" w:rsidRDefault="00B735FB" w:rsidP="00B735FB">
            <w:pPr>
              <w:rPr>
                <w:rFonts w:ascii="HG丸ｺﾞｼｯｸM-PRO" w:eastAsia="HG丸ｺﾞｼｯｸM-PRO" w:hint="eastAsia"/>
                <w:szCs w:val="21"/>
              </w:rPr>
            </w:pPr>
          </w:p>
          <w:p w:rsidR="00B735FB" w:rsidRPr="004855C6" w:rsidRDefault="00B735FB" w:rsidP="00B735FB">
            <w:pPr>
              <w:rPr>
                <w:rFonts w:ascii="HG丸ｺﾞｼｯｸM-PRO" w:eastAsia="HG丸ｺﾞｼｯｸM-PRO" w:hint="eastAsia"/>
                <w:szCs w:val="21"/>
              </w:rPr>
            </w:pPr>
            <w:r w:rsidRPr="004855C6">
              <w:rPr>
                <w:rFonts w:ascii="HG丸ｺﾞｼｯｸM-PRO" w:eastAsia="HG丸ｺﾞｼｯｸM-PRO" w:hint="eastAsia"/>
                <w:szCs w:val="21"/>
              </w:rPr>
              <w:t xml:space="preserve">　　　　　　　　　　　　　　　　　印</w:t>
            </w:r>
          </w:p>
          <w:p w:rsidR="00B735FB" w:rsidRPr="004855C6" w:rsidRDefault="00B735FB" w:rsidP="00B735FB">
            <w:pPr>
              <w:rPr>
                <w:rFonts w:ascii="HG丸ｺﾞｼｯｸM-PRO" w:eastAsia="HG丸ｺﾞｼｯｸM-PRO" w:hint="eastAsia"/>
                <w:szCs w:val="21"/>
              </w:rPr>
            </w:pPr>
          </w:p>
        </w:tc>
      </w:tr>
      <w:tr w:rsidR="00B735FB" w:rsidRPr="004855C6">
        <w:trPr>
          <w:trHeight w:val="70"/>
          <w:jc w:val="center"/>
        </w:trPr>
        <w:tc>
          <w:tcPr>
            <w:tcW w:w="2421" w:type="dxa"/>
            <w:vMerge/>
            <w:shd w:val="clear" w:color="auto" w:fill="auto"/>
          </w:tcPr>
          <w:p w:rsidR="00B735FB" w:rsidRPr="004855C6" w:rsidRDefault="00B735FB" w:rsidP="00B735FB">
            <w:pPr>
              <w:rPr>
                <w:rFonts w:ascii="HG丸ｺﾞｼｯｸM-PRO" w:eastAsia="HG丸ｺﾞｼｯｸM-PRO" w:hint="eastAsia"/>
                <w:sz w:val="22"/>
                <w:szCs w:val="22"/>
              </w:rPr>
            </w:pPr>
          </w:p>
        </w:tc>
        <w:tc>
          <w:tcPr>
            <w:tcW w:w="420" w:type="dxa"/>
            <w:vMerge/>
            <w:shd w:val="clear" w:color="auto" w:fill="auto"/>
            <w:vAlign w:val="center"/>
          </w:tcPr>
          <w:p w:rsidR="00B735FB" w:rsidRPr="004855C6" w:rsidRDefault="00B735FB" w:rsidP="004855C6">
            <w:pPr>
              <w:jc w:val="center"/>
              <w:rPr>
                <w:rFonts w:ascii="HG丸ｺﾞｼｯｸM-PRO" w:eastAsia="HG丸ｺﾞｼｯｸM-PRO" w:hint="eastAsia"/>
                <w:szCs w:val="21"/>
              </w:rPr>
            </w:pPr>
          </w:p>
        </w:tc>
        <w:tc>
          <w:tcPr>
            <w:tcW w:w="1389" w:type="dxa"/>
            <w:shd w:val="clear" w:color="auto" w:fill="auto"/>
            <w:vAlign w:val="center"/>
          </w:tcPr>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7C62A2">
              <w:rPr>
                <w:rFonts w:ascii="HG丸ｺﾞｼｯｸM-PRO" w:eastAsia="HG丸ｺﾞｼｯｸM-PRO" w:hint="eastAsia"/>
                <w:spacing w:val="15"/>
                <w:kern w:val="0"/>
                <w:szCs w:val="21"/>
                <w:fitText w:val="1015" w:id="-1244945401"/>
              </w:rPr>
              <w:t>生年月</w:t>
            </w:r>
            <w:r w:rsidRPr="007C62A2">
              <w:rPr>
                <w:rFonts w:ascii="HG丸ｺﾞｼｯｸM-PRO" w:eastAsia="HG丸ｺﾞｼｯｸM-PRO" w:hint="eastAsia"/>
                <w:spacing w:val="-22"/>
                <w:kern w:val="0"/>
                <w:szCs w:val="21"/>
                <w:fitText w:val="1015" w:id="-1244945401"/>
              </w:rPr>
              <w:t>日</w:t>
            </w:r>
          </w:p>
          <w:p w:rsidR="00B735FB" w:rsidRPr="004855C6" w:rsidRDefault="00B735FB" w:rsidP="004855C6">
            <w:pPr>
              <w:jc w:val="center"/>
              <w:rPr>
                <w:rFonts w:ascii="HG丸ｺﾞｼｯｸM-PRO" w:eastAsia="HG丸ｺﾞｼｯｸM-PRO" w:hint="eastAsia"/>
                <w:szCs w:val="21"/>
              </w:rPr>
            </w:pPr>
          </w:p>
        </w:tc>
        <w:tc>
          <w:tcPr>
            <w:tcW w:w="4949" w:type="dxa"/>
            <w:shd w:val="clear" w:color="auto" w:fill="auto"/>
          </w:tcPr>
          <w:p w:rsidR="00B735FB" w:rsidRPr="004855C6" w:rsidRDefault="00B735FB" w:rsidP="00B735FB">
            <w:pPr>
              <w:rPr>
                <w:rFonts w:ascii="HG丸ｺﾞｼｯｸM-PRO" w:eastAsia="HG丸ｺﾞｼｯｸM-PRO" w:hint="eastAsia"/>
                <w:szCs w:val="21"/>
              </w:rPr>
            </w:pPr>
          </w:p>
          <w:p w:rsidR="00B735FB" w:rsidRPr="004855C6" w:rsidRDefault="00B735FB" w:rsidP="00F65DAF">
            <w:pPr>
              <w:ind w:firstLineChars="700" w:firstLine="1680"/>
              <w:rPr>
                <w:rFonts w:ascii="HG丸ｺﾞｼｯｸM-PRO" w:eastAsia="HG丸ｺﾞｼｯｸM-PRO" w:hint="eastAsia"/>
                <w:szCs w:val="21"/>
              </w:rPr>
            </w:pPr>
            <w:r w:rsidRPr="004855C6">
              <w:rPr>
                <w:rFonts w:ascii="HG丸ｺﾞｼｯｸM-PRO" w:eastAsia="HG丸ｺﾞｼｯｸM-PRO" w:hint="eastAsia"/>
                <w:szCs w:val="21"/>
              </w:rPr>
              <w:t xml:space="preserve">　　</w:t>
            </w:r>
            <w:r w:rsidR="00AE5A3A" w:rsidRPr="004855C6">
              <w:rPr>
                <w:rFonts w:ascii="HG丸ｺﾞｼｯｸM-PRO" w:eastAsia="HG丸ｺﾞｼｯｸM-PRO" w:hint="eastAsia"/>
                <w:szCs w:val="21"/>
              </w:rPr>
              <w:t xml:space="preserve">　</w:t>
            </w:r>
            <w:r w:rsidRPr="004855C6">
              <w:rPr>
                <w:rFonts w:ascii="HG丸ｺﾞｼｯｸM-PRO" w:eastAsia="HG丸ｺﾞｼｯｸM-PRO" w:hint="eastAsia"/>
                <w:szCs w:val="21"/>
              </w:rPr>
              <w:t xml:space="preserve">　年　　月　　日</w:t>
            </w:r>
          </w:p>
        </w:tc>
      </w:tr>
      <w:tr w:rsidR="00B735FB" w:rsidRPr="004855C6">
        <w:trPr>
          <w:trHeight w:val="70"/>
          <w:jc w:val="center"/>
        </w:trPr>
        <w:tc>
          <w:tcPr>
            <w:tcW w:w="2421" w:type="dxa"/>
            <w:vMerge/>
            <w:shd w:val="clear" w:color="auto" w:fill="auto"/>
          </w:tcPr>
          <w:p w:rsidR="00B735FB" w:rsidRPr="004855C6" w:rsidRDefault="00B735FB" w:rsidP="00B735FB">
            <w:pPr>
              <w:rPr>
                <w:rFonts w:ascii="HG丸ｺﾞｼｯｸM-PRO" w:eastAsia="HG丸ｺﾞｼｯｸM-PRO" w:hint="eastAsia"/>
                <w:sz w:val="22"/>
                <w:szCs w:val="22"/>
              </w:rPr>
            </w:pPr>
          </w:p>
        </w:tc>
        <w:tc>
          <w:tcPr>
            <w:tcW w:w="420" w:type="dxa"/>
            <w:vMerge/>
            <w:shd w:val="clear" w:color="auto" w:fill="auto"/>
            <w:vAlign w:val="center"/>
          </w:tcPr>
          <w:p w:rsidR="00B735FB" w:rsidRPr="004855C6" w:rsidRDefault="00B735FB" w:rsidP="004855C6">
            <w:pPr>
              <w:jc w:val="center"/>
              <w:rPr>
                <w:rFonts w:ascii="HG丸ｺﾞｼｯｸM-PRO" w:eastAsia="HG丸ｺﾞｼｯｸM-PRO" w:hint="eastAsia"/>
                <w:szCs w:val="21"/>
              </w:rPr>
            </w:pPr>
          </w:p>
        </w:tc>
        <w:tc>
          <w:tcPr>
            <w:tcW w:w="1389" w:type="dxa"/>
            <w:shd w:val="clear" w:color="auto" w:fill="auto"/>
            <w:vAlign w:val="center"/>
          </w:tcPr>
          <w:p w:rsidR="00B735FB" w:rsidRPr="004855C6" w:rsidRDefault="00B735FB" w:rsidP="004855C6">
            <w:pPr>
              <w:jc w:val="center"/>
              <w:rPr>
                <w:rFonts w:ascii="HG丸ｺﾞｼｯｸM-PRO" w:eastAsia="HG丸ｺﾞｼｯｸM-PRO" w:hint="eastAsia"/>
                <w:szCs w:val="21"/>
              </w:rPr>
            </w:pPr>
          </w:p>
          <w:p w:rsidR="00B735FB" w:rsidRPr="004855C6" w:rsidRDefault="00B735FB" w:rsidP="004855C6">
            <w:pPr>
              <w:jc w:val="center"/>
              <w:rPr>
                <w:rFonts w:ascii="HG丸ｺﾞｼｯｸM-PRO" w:eastAsia="HG丸ｺﾞｼｯｸM-PRO" w:hint="eastAsia"/>
                <w:szCs w:val="21"/>
              </w:rPr>
            </w:pPr>
            <w:r w:rsidRPr="007C62A2">
              <w:rPr>
                <w:rFonts w:ascii="HG丸ｺﾞｼｯｸM-PRO" w:eastAsia="HG丸ｺﾞｼｯｸM-PRO" w:hint="eastAsia"/>
                <w:spacing w:val="255"/>
                <w:kern w:val="0"/>
                <w:szCs w:val="21"/>
                <w:fitText w:val="1015" w:id="-1244945400"/>
              </w:rPr>
              <w:t>住</w:t>
            </w:r>
            <w:r w:rsidRPr="007C62A2">
              <w:rPr>
                <w:rFonts w:ascii="HG丸ｺﾞｼｯｸM-PRO" w:eastAsia="HG丸ｺﾞｼｯｸM-PRO" w:hint="eastAsia"/>
                <w:spacing w:val="7"/>
                <w:kern w:val="0"/>
                <w:szCs w:val="21"/>
                <w:fitText w:val="1015" w:id="-1244945400"/>
              </w:rPr>
              <w:t>所</w:t>
            </w:r>
          </w:p>
          <w:p w:rsidR="00B735FB" w:rsidRPr="004855C6" w:rsidRDefault="00B735FB" w:rsidP="004855C6">
            <w:pPr>
              <w:jc w:val="center"/>
              <w:rPr>
                <w:rFonts w:ascii="HG丸ｺﾞｼｯｸM-PRO" w:eastAsia="HG丸ｺﾞｼｯｸM-PRO" w:hint="eastAsia"/>
                <w:szCs w:val="21"/>
              </w:rPr>
            </w:pPr>
          </w:p>
        </w:tc>
        <w:tc>
          <w:tcPr>
            <w:tcW w:w="4949" w:type="dxa"/>
            <w:shd w:val="clear" w:color="auto" w:fill="auto"/>
          </w:tcPr>
          <w:p w:rsidR="00B735FB" w:rsidRPr="004855C6" w:rsidRDefault="00B735FB" w:rsidP="00B735FB">
            <w:pPr>
              <w:rPr>
                <w:rFonts w:ascii="HG丸ｺﾞｼｯｸM-PRO" w:eastAsia="HG丸ｺﾞｼｯｸM-PRO" w:hint="eastAsia"/>
                <w:szCs w:val="21"/>
              </w:rPr>
            </w:pPr>
          </w:p>
        </w:tc>
      </w:tr>
    </w:tbl>
    <w:p w:rsidR="00B735FB" w:rsidRPr="007065AD" w:rsidRDefault="00B735FB" w:rsidP="00B735FB">
      <w:pPr>
        <w:spacing w:line="280" w:lineRule="exact"/>
        <w:rPr>
          <w:rFonts w:ascii="HG丸ｺﾞｼｯｸM-PRO" w:eastAsia="HG丸ｺﾞｼｯｸM-PRO" w:hint="eastAsia"/>
          <w:sz w:val="20"/>
          <w:szCs w:val="20"/>
        </w:rPr>
      </w:pPr>
      <w:r w:rsidRPr="007065AD">
        <w:rPr>
          <w:rFonts w:ascii="HG丸ｺﾞｼｯｸM-PRO" w:eastAsia="HG丸ｺﾞｼｯｸM-PRO" w:hint="eastAsia"/>
          <w:sz w:val="20"/>
          <w:szCs w:val="20"/>
        </w:rPr>
        <w:t>（注意事項）</w:t>
      </w:r>
    </w:p>
    <w:p w:rsidR="00B735FB" w:rsidRPr="007065AD" w:rsidRDefault="00B735FB" w:rsidP="00B735FB">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１　この申請は、申請者本人が自ら手続きしてください。代理人によるときは、委任の旨を証する書面が必要です。</w:t>
      </w:r>
    </w:p>
    <w:p w:rsidR="00B735FB" w:rsidRPr="007065AD" w:rsidRDefault="00B735FB" w:rsidP="00B735FB">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２　氏名欄の氏名の次には、登録している認可地縁団体印鑑を押印してください。</w:t>
      </w:r>
    </w:p>
    <w:p w:rsidR="00B735FB" w:rsidRPr="007065AD" w:rsidRDefault="00B735FB" w:rsidP="00B735FB">
      <w:pPr>
        <w:spacing w:line="280" w:lineRule="exact"/>
        <w:ind w:leftChars="100" w:left="440" w:hangingChars="100" w:hanging="200"/>
        <w:rPr>
          <w:rFonts w:ascii="HG丸ｺﾞｼｯｸM-PRO" w:eastAsia="HG丸ｺﾞｼｯｸM-PRO" w:hint="eastAsia"/>
          <w:sz w:val="20"/>
          <w:szCs w:val="20"/>
        </w:rPr>
      </w:pPr>
      <w:r w:rsidRPr="007065AD">
        <w:rPr>
          <w:rFonts w:ascii="HG丸ｺﾞｼｯｸM-PRO" w:eastAsia="HG丸ｺﾞｼｯｸM-PRO" w:hint="eastAsia"/>
          <w:sz w:val="20"/>
          <w:szCs w:val="20"/>
        </w:rPr>
        <w:t>３　登録している地縁団体印鑑を紛失した場合は、申請者の個人の実印（申請者が住所を有する地方公共団体の印鑑の登録及び証明に関する規定により登録している個人の印鑑をいう。）を押印のうえ、当該実印の印鑑登録証明書を添付してください。</w:t>
      </w:r>
    </w:p>
    <w:p w:rsidR="005812A1" w:rsidRDefault="00B735FB" w:rsidP="002D53BA">
      <w:pPr>
        <w:spacing w:line="280" w:lineRule="exact"/>
        <w:ind w:leftChars="100" w:left="440" w:hangingChars="100" w:hanging="200"/>
        <w:rPr>
          <w:rFonts w:ascii="HG丸ｺﾞｼｯｸM-PRO" w:eastAsia="HG丸ｺﾞｼｯｸM-PRO"/>
          <w:sz w:val="20"/>
          <w:szCs w:val="20"/>
        </w:rPr>
        <w:sectPr w:rsidR="005812A1" w:rsidSect="00C80EB9">
          <w:pgSz w:w="11906" w:h="16838" w:code="9"/>
          <w:pgMar w:top="1418" w:right="1418" w:bottom="1134" w:left="1418" w:header="851" w:footer="567" w:gutter="0"/>
          <w:cols w:space="425"/>
          <w:docGrid w:type="lines" w:linePitch="360"/>
        </w:sectPr>
      </w:pPr>
      <w:r w:rsidRPr="007065AD">
        <w:rPr>
          <w:rFonts w:ascii="HG丸ｺﾞｼｯｸM-PRO" w:eastAsia="HG丸ｺﾞｼｯｸM-PRO" w:hint="eastAsia"/>
          <w:sz w:val="20"/>
          <w:szCs w:val="20"/>
        </w:rPr>
        <w:t>４　登録資格の欄には、代表者、職務代行者、仮代表者、特別代理人又は清算人のいずれかを記載してください。</w:t>
      </w:r>
    </w:p>
    <w:p w:rsidR="00295DA5" w:rsidRDefault="00891FD5" w:rsidP="007C6364">
      <w:pPr>
        <w:rPr>
          <w:rFonts w:ascii="HG丸ｺﾞｼｯｸM-PRO" w:eastAsia="HG丸ｺﾞｼｯｸM-PRO" w:hint="eastAsia"/>
        </w:rPr>
      </w:pPr>
      <w:r w:rsidRPr="00891FD5">
        <w:rPr>
          <w:rFonts w:ascii="HG丸ｺﾞｼｯｸM-PRO" w:eastAsia="HG丸ｺﾞｼｯｸM-PRO" w:hint="eastAsia"/>
        </w:rPr>
        <w:t>（様式１</w:t>
      </w:r>
      <w:r w:rsidR="006A15E0">
        <w:rPr>
          <w:rFonts w:ascii="HG丸ｺﾞｼｯｸM-PRO" w:eastAsia="HG丸ｺﾞｼｯｸM-PRO" w:hint="eastAsia"/>
        </w:rPr>
        <w:t>３</w:t>
      </w:r>
      <w:r w:rsidRPr="00891FD5">
        <w:rPr>
          <w:rFonts w:ascii="HG丸ｺﾞｼｯｸM-PRO" w:eastAsia="HG丸ｺﾞｼｯｸM-PRO" w:hint="eastAsia"/>
        </w:rPr>
        <w:t>）</w:t>
      </w:r>
    </w:p>
    <w:p w:rsidR="00536899" w:rsidRPr="00536899" w:rsidRDefault="007C6364" w:rsidP="007C6364">
      <w:pPr>
        <w:jc w:val="right"/>
        <w:rPr>
          <w:rFonts w:ascii="HG丸ｺﾞｼｯｸM-PRO" w:eastAsia="HG丸ｺﾞｼｯｸM-PRO" w:hint="eastAsia"/>
        </w:rPr>
      </w:pPr>
      <w:r>
        <w:rPr>
          <w:rFonts w:ascii="HG丸ｺﾞｼｯｸM-PRO" w:eastAsia="HG丸ｺﾞｼｯｸM-PRO" w:hint="eastAsia"/>
        </w:rPr>
        <w:t xml:space="preserve">　　</w:t>
      </w:r>
      <w:r w:rsidR="00536899" w:rsidRPr="00536899">
        <w:rPr>
          <w:rFonts w:ascii="HG丸ｺﾞｼｯｸM-PRO" w:eastAsia="HG丸ｺﾞｼｯｸM-PRO" w:hint="eastAsia"/>
        </w:rPr>
        <w:t>年</w:t>
      </w:r>
      <w:r>
        <w:rPr>
          <w:rFonts w:ascii="HG丸ｺﾞｼｯｸM-PRO" w:eastAsia="HG丸ｺﾞｼｯｸM-PRO" w:hint="eastAsia"/>
        </w:rPr>
        <w:t xml:space="preserve">　　月　　</w:t>
      </w:r>
      <w:r w:rsidR="00536899" w:rsidRPr="00536899">
        <w:rPr>
          <w:rFonts w:ascii="HG丸ｺﾞｼｯｸM-PRO" w:eastAsia="HG丸ｺﾞｼｯｸM-PRO" w:hint="eastAsia"/>
        </w:rPr>
        <w:t>日</w:t>
      </w:r>
    </w:p>
    <w:p w:rsidR="007C6364" w:rsidRDefault="007C6364" w:rsidP="007C6364">
      <w:pPr>
        <w:rPr>
          <w:rFonts w:ascii="HG丸ｺﾞｼｯｸM-PRO" w:eastAsia="HG丸ｺﾞｼｯｸM-PRO" w:hint="eastAsia"/>
        </w:rPr>
      </w:pPr>
    </w:p>
    <w:p w:rsidR="007C6364" w:rsidRPr="00EB7206" w:rsidRDefault="005559FD" w:rsidP="007C6364">
      <w:pPr>
        <w:ind w:firstLine="840"/>
        <w:rPr>
          <w:rFonts w:ascii="HG丸ｺﾞｼｯｸM-PRO" w:eastAsia="HG丸ｺﾞｼｯｸM-PRO" w:hAnsi="ＭＳ 明朝" w:hint="eastAsia"/>
          <w:lang w:eastAsia="zh-TW"/>
        </w:rPr>
      </w:pPr>
      <w:r>
        <w:rPr>
          <w:rFonts w:ascii="HG丸ｺﾞｼｯｸM-PRO" w:eastAsia="HG丸ｺﾞｼｯｸM-PRO" w:hAnsi="ＭＳ 明朝" w:hint="eastAsia"/>
          <w:lang w:eastAsia="zh-TW"/>
        </w:rPr>
        <w:t>青</w:t>
      </w:r>
      <w:r w:rsidR="007C6364" w:rsidRPr="00EB7206">
        <w:rPr>
          <w:rFonts w:ascii="HG丸ｺﾞｼｯｸM-PRO" w:eastAsia="HG丸ｺﾞｼｯｸM-PRO" w:hAnsi="ＭＳ 明朝" w:hint="eastAsia"/>
          <w:lang w:eastAsia="zh-TW"/>
        </w:rPr>
        <w:t>森</w:t>
      </w:r>
      <w:r>
        <w:rPr>
          <w:rFonts w:ascii="HG丸ｺﾞｼｯｸM-PRO" w:eastAsia="HG丸ｺﾞｼｯｸM-PRO" w:hAnsi="ＭＳ 明朝" w:hint="eastAsia"/>
          <w:lang w:eastAsia="zh-TW"/>
        </w:rPr>
        <w:t>市</w:t>
      </w:r>
      <w:r w:rsidR="007C6364" w:rsidRPr="00EB7206">
        <w:rPr>
          <w:rFonts w:ascii="HG丸ｺﾞｼｯｸM-PRO" w:eastAsia="HG丸ｺﾞｼｯｸM-PRO" w:hAnsi="ＭＳ 明朝" w:hint="eastAsia"/>
          <w:lang w:eastAsia="zh-TW"/>
        </w:rPr>
        <w:t xml:space="preserve">長　</w:t>
      </w:r>
      <w:r w:rsidR="007C6364">
        <w:rPr>
          <w:rFonts w:ascii="HG丸ｺﾞｼｯｸM-PRO" w:eastAsia="HG丸ｺﾞｼｯｸM-PRO" w:hAnsi="ＭＳ 明朝" w:hint="eastAsia"/>
          <w:lang w:eastAsia="zh-TW"/>
        </w:rPr>
        <w:t xml:space="preserve">　　　　　　</w:t>
      </w:r>
      <w:r w:rsidR="007C6364" w:rsidRPr="00EB7206">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rPr>
        <w:t xml:space="preserve">　　</w:t>
      </w:r>
      <w:r w:rsidR="007C6364" w:rsidRPr="00EB7206">
        <w:rPr>
          <w:rFonts w:ascii="HG丸ｺﾞｼｯｸM-PRO" w:eastAsia="HG丸ｺﾞｼｯｸM-PRO" w:hAnsi="ＭＳ 明朝" w:hint="eastAsia"/>
          <w:lang w:eastAsia="zh-TW"/>
        </w:rPr>
        <w:t>様</w:t>
      </w:r>
    </w:p>
    <w:p w:rsidR="007C6364" w:rsidRDefault="007C6364" w:rsidP="007C6364">
      <w:pPr>
        <w:rPr>
          <w:rFonts w:ascii="HG丸ｺﾞｼｯｸM-PRO" w:eastAsia="HG丸ｺﾞｼｯｸM-PRO" w:hint="eastAsia"/>
        </w:rPr>
      </w:pPr>
    </w:p>
    <w:p w:rsidR="00536899" w:rsidRPr="00536899" w:rsidRDefault="00536899" w:rsidP="004B7AD3">
      <w:pPr>
        <w:ind w:firstLineChars="1500" w:firstLine="3600"/>
        <w:rPr>
          <w:rFonts w:ascii="HG丸ｺﾞｼｯｸM-PRO" w:eastAsia="HG丸ｺﾞｼｯｸM-PRO" w:hint="eastAsia"/>
        </w:rPr>
      </w:pPr>
      <w:r w:rsidRPr="00536899">
        <w:rPr>
          <w:rFonts w:ascii="HG丸ｺﾞｼｯｸM-PRO" w:eastAsia="HG丸ｺﾞｼｯｸM-PRO" w:hint="eastAsia"/>
        </w:rPr>
        <w:t>認可地縁団体の名称及び主たる事務所の所在地</w:t>
      </w:r>
    </w:p>
    <w:p w:rsidR="004B7AD3" w:rsidRDefault="00536899" w:rsidP="004B7AD3">
      <w:pPr>
        <w:ind w:right="480" w:firstLineChars="1600" w:firstLine="3840"/>
        <w:rPr>
          <w:rFonts w:ascii="HG丸ｺﾞｼｯｸM-PRO" w:eastAsia="HG丸ｺﾞｼｯｸM-PRO" w:hint="eastAsia"/>
        </w:rPr>
      </w:pPr>
      <w:r w:rsidRPr="00536899">
        <w:rPr>
          <w:rFonts w:ascii="HG丸ｺﾞｼｯｸM-PRO" w:eastAsia="HG丸ｺﾞｼｯｸM-PRO" w:hint="eastAsia"/>
        </w:rPr>
        <w:t>名</w:t>
      </w:r>
      <w:r w:rsidR="004B7AD3">
        <w:rPr>
          <w:rFonts w:ascii="HG丸ｺﾞｼｯｸM-PRO" w:eastAsia="HG丸ｺﾞｼｯｸM-PRO" w:hint="eastAsia"/>
        </w:rPr>
        <w:t xml:space="preserve">　</w:t>
      </w:r>
      <w:r w:rsidRPr="00536899">
        <w:rPr>
          <w:rFonts w:ascii="HG丸ｺﾞｼｯｸM-PRO" w:eastAsia="HG丸ｺﾞｼｯｸM-PRO" w:hint="eastAsia"/>
        </w:rPr>
        <w:t>称</w:t>
      </w:r>
    </w:p>
    <w:p w:rsidR="00536899" w:rsidRPr="00536899" w:rsidRDefault="00536899" w:rsidP="004B7AD3">
      <w:pPr>
        <w:ind w:right="480" w:firstLineChars="1600" w:firstLine="3840"/>
        <w:rPr>
          <w:rFonts w:ascii="HG丸ｺﾞｼｯｸM-PRO" w:eastAsia="HG丸ｺﾞｼｯｸM-PRO" w:hint="eastAsia"/>
        </w:rPr>
      </w:pPr>
      <w:r w:rsidRPr="00536899">
        <w:rPr>
          <w:rFonts w:ascii="HG丸ｺﾞｼｯｸM-PRO" w:eastAsia="HG丸ｺﾞｼｯｸM-PRO" w:hint="eastAsia"/>
        </w:rPr>
        <w:t>所在地</w:t>
      </w:r>
    </w:p>
    <w:p w:rsidR="00536899" w:rsidRPr="00536899" w:rsidRDefault="00536899" w:rsidP="004B7AD3">
      <w:pPr>
        <w:ind w:firstLineChars="1500" w:firstLine="3600"/>
        <w:rPr>
          <w:rFonts w:ascii="HG丸ｺﾞｼｯｸM-PRO" w:eastAsia="HG丸ｺﾞｼｯｸM-PRO" w:hint="eastAsia"/>
        </w:rPr>
      </w:pPr>
      <w:r w:rsidRPr="00536899">
        <w:rPr>
          <w:rFonts w:ascii="HG丸ｺﾞｼｯｸM-PRO" w:eastAsia="HG丸ｺﾞｼｯｸM-PRO" w:hint="eastAsia"/>
        </w:rPr>
        <w:t>代表者の氏名及び住所</w:t>
      </w:r>
    </w:p>
    <w:p w:rsidR="004B7AD3" w:rsidRPr="002D788D" w:rsidRDefault="004B7AD3" w:rsidP="004B7AD3">
      <w:pPr>
        <w:ind w:firstLineChars="1600" w:firstLine="3840"/>
        <w:rPr>
          <w:rFonts w:ascii="HG丸ｺﾞｼｯｸM-PRO" w:eastAsia="HG丸ｺﾞｼｯｸM-PRO" w:hint="eastAsia"/>
        </w:rPr>
      </w:pPr>
      <w:r w:rsidRPr="002D788D">
        <w:rPr>
          <w:rFonts w:ascii="HG丸ｺﾞｼｯｸM-PRO" w:eastAsia="HG丸ｺﾞｼｯｸM-PRO" w:hint="eastAsia"/>
        </w:rPr>
        <w:t xml:space="preserve">氏　名　　　　　　　　　　　　　</w:t>
      </w:r>
    </w:p>
    <w:p w:rsidR="004B7AD3" w:rsidRPr="002D788D" w:rsidRDefault="004B7AD3" w:rsidP="004B7AD3">
      <w:pPr>
        <w:ind w:firstLineChars="1600" w:firstLine="3840"/>
        <w:rPr>
          <w:rFonts w:ascii="HG丸ｺﾞｼｯｸM-PRO" w:eastAsia="HG丸ｺﾞｼｯｸM-PRO" w:hint="eastAsia"/>
          <w:lang w:eastAsia="zh-TW"/>
        </w:rPr>
      </w:pPr>
      <w:r w:rsidRPr="002D788D">
        <w:rPr>
          <w:rFonts w:ascii="HG丸ｺﾞｼｯｸM-PRO" w:eastAsia="HG丸ｺﾞｼｯｸM-PRO" w:hint="eastAsia"/>
          <w:lang w:eastAsia="zh-TW"/>
        </w:rPr>
        <w:t>住　所</w:t>
      </w:r>
    </w:p>
    <w:p w:rsidR="00536899" w:rsidRPr="00536899" w:rsidRDefault="00536899" w:rsidP="004B7AD3">
      <w:pPr>
        <w:rPr>
          <w:rFonts w:ascii="HG丸ｺﾞｼｯｸM-PRO" w:eastAsia="HG丸ｺﾞｼｯｸM-PRO" w:hint="eastAsia"/>
        </w:rPr>
      </w:pPr>
    </w:p>
    <w:p w:rsidR="00536899" w:rsidRPr="00536899" w:rsidRDefault="00536899" w:rsidP="004B7AD3">
      <w:pPr>
        <w:jc w:val="center"/>
        <w:rPr>
          <w:rFonts w:ascii="HG丸ｺﾞｼｯｸM-PRO" w:eastAsia="HG丸ｺﾞｼｯｸM-PRO" w:hint="eastAsia"/>
        </w:rPr>
      </w:pPr>
      <w:r w:rsidRPr="00536899">
        <w:rPr>
          <w:rFonts w:ascii="HG丸ｺﾞｼｯｸM-PRO" w:eastAsia="HG丸ｺﾞｼｯｸM-PRO" w:hint="eastAsia"/>
        </w:rPr>
        <w:t>所有不動産の登記移転等に係る公告申請書</w:t>
      </w:r>
    </w:p>
    <w:p w:rsidR="004B7AD3" w:rsidRDefault="004B7AD3" w:rsidP="007C6364">
      <w:pPr>
        <w:rPr>
          <w:rFonts w:ascii="HG丸ｺﾞｼｯｸM-PRO" w:eastAsia="HG丸ｺﾞｼｯｸM-PRO" w:hint="eastAsia"/>
        </w:rPr>
      </w:pPr>
    </w:p>
    <w:p w:rsidR="00536899" w:rsidRPr="00536899" w:rsidRDefault="00536899" w:rsidP="004B7AD3">
      <w:pPr>
        <w:ind w:leftChars="200" w:left="480" w:firstLineChars="100" w:firstLine="240"/>
        <w:rPr>
          <w:rFonts w:ascii="HG丸ｺﾞｼｯｸM-PRO" w:eastAsia="HG丸ｺﾞｼｯｸM-PRO" w:hint="eastAsia"/>
        </w:rPr>
      </w:pPr>
      <w:r w:rsidRPr="00536899">
        <w:rPr>
          <w:rFonts w:ascii="HG丸ｺﾞｼｯｸM-PRO" w:eastAsia="HG丸ｺﾞｼｯｸM-PRO" w:hint="eastAsia"/>
        </w:rPr>
        <w:t>地方自治法第260 条の</w:t>
      </w:r>
      <w:r w:rsidR="009F1910">
        <w:rPr>
          <w:rFonts w:ascii="HG丸ｺﾞｼｯｸM-PRO" w:eastAsia="HG丸ｺﾞｼｯｸM-PRO" w:hint="eastAsia"/>
        </w:rPr>
        <w:t>46</w:t>
      </w:r>
      <w:r w:rsidRPr="00536899">
        <w:rPr>
          <w:rFonts w:ascii="HG丸ｺﾞｼｯｸM-PRO" w:eastAsia="HG丸ｺﾞｼｯｸM-PRO" w:hint="eastAsia"/>
        </w:rPr>
        <w:t xml:space="preserve"> 第１項の規定により、当認可地縁団体が所有する下記不動産について所有権の保存又は移転の登記をするため公告をしてほしいので、別添書類を添えて申請します。</w:t>
      </w:r>
    </w:p>
    <w:p w:rsidR="00536899" w:rsidRPr="00536899" w:rsidRDefault="00536899" w:rsidP="004B7AD3">
      <w:pPr>
        <w:jc w:val="center"/>
        <w:rPr>
          <w:rFonts w:ascii="HG丸ｺﾞｼｯｸM-PRO" w:eastAsia="HG丸ｺﾞｼｯｸM-PRO" w:hint="eastAsia"/>
        </w:rPr>
      </w:pPr>
      <w:r w:rsidRPr="00536899">
        <w:rPr>
          <w:rFonts w:ascii="HG丸ｺﾞｼｯｸM-PRO" w:eastAsia="HG丸ｺﾞｼｯｸM-PRO" w:hint="eastAsia"/>
        </w:rPr>
        <w:t>記</w:t>
      </w:r>
    </w:p>
    <w:p w:rsidR="007B0300" w:rsidRPr="007B0300" w:rsidRDefault="007B0300" w:rsidP="006A15E0">
      <w:pPr>
        <w:ind w:rightChars="-119" w:right="-286" w:firstLineChars="100" w:firstLine="240"/>
        <w:rPr>
          <w:rFonts w:ascii="HG丸ｺﾞｼｯｸM-PRO" w:eastAsia="HG丸ｺﾞｼｯｸM-PRO" w:hint="eastAsia"/>
        </w:rPr>
      </w:pPr>
      <w:r w:rsidRPr="007B0300">
        <w:rPr>
          <w:rFonts w:ascii="HG丸ｺﾞｼｯｸM-PRO" w:eastAsia="HG丸ｺﾞｼｯｸM-PRO" w:hint="eastAsia"/>
        </w:rPr>
        <w:t>○　申請不動産</w:t>
      </w:r>
      <w:r w:rsidR="006A15E0">
        <w:rPr>
          <w:rFonts w:ascii="HG丸ｺﾞｼｯｸM-PRO" w:eastAsia="HG丸ｺﾞｼｯｸM-PRO" w:hint="eastAsia"/>
        </w:rPr>
        <w:t>（所有権の保存又は移転の登記をしようとする不動産）</w:t>
      </w:r>
      <w:r w:rsidRPr="007B0300">
        <w:rPr>
          <w:rFonts w:ascii="HG丸ｺﾞｼｯｸM-PRO" w:eastAsia="HG丸ｺﾞｼｯｸM-PRO" w:hint="eastAsia"/>
        </w:rPr>
        <w:t>に関する事項</w:t>
      </w:r>
    </w:p>
    <w:p w:rsidR="007B0300" w:rsidRPr="007B0300" w:rsidRDefault="007B0300" w:rsidP="007B0300">
      <w:pPr>
        <w:ind w:firstLineChars="200" w:firstLine="480"/>
        <w:rPr>
          <w:rFonts w:ascii="HG丸ｺﾞｼｯｸM-PRO" w:eastAsia="HG丸ｺﾞｼｯｸM-PRO" w:hint="eastAsia"/>
        </w:rPr>
      </w:pPr>
      <w:r w:rsidRPr="007B0300">
        <w:rPr>
          <w:rFonts w:ascii="HG丸ｺﾞｼｯｸM-PRO" w:eastAsia="HG丸ｺﾞｼｯｸM-PRO" w:hint="eastAsia"/>
        </w:rPr>
        <w:t>・建物</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980"/>
        <w:gridCol w:w="3218"/>
      </w:tblGrid>
      <w:tr w:rsidR="007B0300" w:rsidRPr="007B0300">
        <w:tc>
          <w:tcPr>
            <w:tcW w:w="306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jc w:val="center"/>
              <w:rPr>
                <w:rFonts w:ascii="HG丸ｺﾞｼｯｸM-PRO" w:eastAsia="HG丸ｺﾞｼｯｸM-PRO" w:hint="eastAsia"/>
              </w:rPr>
            </w:pPr>
            <w:r w:rsidRPr="007B0300">
              <w:rPr>
                <w:rFonts w:ascii="HG丸ｺﾞｼｯｸM-PRO" w:eastAsia="HG丸ｺﾞｼｯｸM-PRO" w:hint="eastAsia"/>
              </w:rPr>
              <w:t>名　　　　称</w:t>
            </w:r>
          </w:p>
        </w:tc>
        <w:tc>
          <w:tcPr>
            <w:tcW w:w="1980" w:type="dxa"/>
            <w:tcBorders>
              <w:top w:val="single" w:sz="4" w:space="0" w:color="auto"/>
              <w:left w:val="single" w:sz="4" w:space="0" w:color="auto"/>
              <w:bottom w:val="single" w:sz="4" w:space="0" w:color="auto"/>
              <w:right w:val="single" w:sz="4" w:space="0" w:color="auto"/>
            </w:tcBorders>
          </w:tcPr>
          <w:p w:rsidR="007B0300" w:rsidRPr="007B0300" w:rsidRDefault="00BD378F" w:rsidP="00F30BEB">
            <w:pPr>
              <w:jc w:val="center"/>
              <w:rPr>
                <w:rFonts w:ascii="HG丸ｺﾞｼｯｸM-PRO" w:eastAsia="HG丸ｺﾞｼｯｸM-PRO" w:hint="eastAsia"/>
              </w:rPr>
            </w:pPr>
            <w:r>
              <w:rPr>
                <w:rFonts w:ascii="HG丸ｺﾞｼｯｸM-PRO" w:eastAsia="HG丸ｺﾞｼｯｸM-PRO" w:hint="eastAsia"/>
              </w:rPr>
              <w:t>延床面</w:t>
            </w:r>
            <w:r w:rsidR="007B0300" w:rsidRPr="007B0300">
              <w:rPr>
                <w:rFonts w:ascii="HG丸ｺﾞｼｯｸM-PRO" w:eastAsia="HG丸ｺﾞｼｯｸM-PRO" w:hint="eastAsia"/>
              </w:rPr>
              <w:t>積</w:t>
            </w:r>
          </w:p>
        </w:tc>
        <w:tc>
          <w:tcPr>
            <w:tcW w:w="3218"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jc w:val="center"/>
              <w:rPr>
                <w:rFonts w:ascii="HG丸ｺﾞｼｯｸM-PRO" w:eastAsia="HG丸ｺﾞｼｯｸM-PRO" w:hint="eastAsia"/>
              </w:rPr>
            </w:pPr>
            <w:r w:rsidRPr="007B0300">
              <w:rPr>
                <w:rFonts w:ascii="HG丸ｺﾞｼｯｸM-PRO" w:eastAsia="HG丸ｺﾞｼｯｸM-PRO" w:hint="eastAsia"/>
              </w:rPr>
              <w:t>所　　在　　地</w:t>
            </w:r>
          </w:p>
        </w:tc>
      </w:tr>
      <w:tr w:rsidR="007B0300" w:rsidRPr="007B0300">
        <w:tc>
          <w:tcPr>
            <w:tcW w:w="306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rPr>
                <w:rFonts w:ascii="HG丸ｺﾞｼｯｸM-PRO" w:eastAsia="HG丸ｺﾞｼｯｸM-PRO" w:hint="eastAsia"/>
              </w:rPr>
            </w:pPr>
          </w:p>
        </w:tc>
        <w:tc>
          <w:tcPr>
            <w:tcW w:w="198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rPr>
                <w:rFonts w:ascii="HG丸ｺﾞｼｯｸM-PRO" w:eastAsia="HG丸ｺﾞｼｯｸM-PRO" w:hint="eastAsia"/>
              </w:rPr>
            </w:pPr>
          </w:p>
        </w:tc>
        <w:tc>
          <w:tcPr>
            <w:tcW w:w="3218"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rPr>
                <w:rFonts w:ascii="HG丸ｺﾞｼｯｸM-PRO" w:eastAsia="HG丸ｺﾞｼｯｸM-PRO" w:hint="eastAsia"/>
              </w:rPr>
            </w:pPr>
          </w:p>
        </w:tc>
      </w:tr>
    </w:tbl>
    <w:p w:rsidR="007B0300" w:rsidRPr="007B0300" w:rsidRDefault="007B0300" w:rsidP="007B0300">
      <w:pPr>
        <w:rPr>
          <w:rFonts w:ascii="HG丸ｺﾞｼｯｸM-PRO" w:eastAsia="HG丸ｺﾞｼｯｸM-PRO" w:hint="eastAsia"/>
        </w:rPr>
      </w:pPr>
    </w:p>
    <w:p w:rsidR="007B0300" w:rsidRPr="007B0300" w:rsidRDefault="007B0300" w:rsidP="007B0300">
      <w:pPr>
        <w:ind w:firstLineChars="200" w:firstLine="480"/>
        <w:rPr>
          <w:rFonts w:ascii="HG丸ｺﾞｼｯｸM-PRO" w:eastAsia="HG丸ｺﾞｼｯｸM-PRO" w:hint="eastAsia"/>
        </w:rPr>
      </w:pPr>
      <w:r w:rsidRPr="007B0300">
        <w:rPr>
          <w:rFonts w:ascii="HG丸ｺﾞｼｯｸM-PRO" w:eastAsia="HG丸ｺﾞｼｯｸM-PRO" w:hint="eastAsia"/>
        </w:rPr>
        <w:t>・土地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980"/>
        <w:gridCol w:w="3240"/>
      </w:tblGrid>
      <w:tr w:rsidR="007B0300" w:rsidRPr="007B0300">
        <w:tc>
          <w:tcPr>
            <w:tcW w:w="306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jc w:val="center"/>
              <w:rPr>
                <w:rFonts w:ascii="HG丸ｺﾞｼｯｸM-PRO" w:eastAsia="HG丸ｺﾞｼｯｸM-PRO" w:hint="eastAsia"/>
              </w:rPr>
            </w:pPr>
            <w:r w:rsidRPr="007B0300">
              <w:rPr>
                <w:rFonts w:ascii="HG丸ｺﾞｼｯｸM-PRO" w:eastAsia="HG丸ｺﾞｼｯｸM-PRO" w:hint="eastAsia"/>
              </w:rPr>
              <w:t>地　　　　目</w:t>
            </w:r>
          </w:p>
        </w:tc>
        <w:tc>
          <w:tcPr>
            <w:tcW w:w="1980" w:type="dxa"/>
            <w:tcBorders>
              <w:top w:val="single" w:sz="4" w:space="0" w:color="auto"/>
              <w:left w:val="single" w:sz="4" w:space="0" w:color="auto"/>
              <w:bottom w:val="single" w:sz="4" w:space="0" w:color="auto"/>
              <w:right w:val="single" w:sz="4" w:space="0" w:color="auto"/>
            </w:tcBorders>
          </w:tcPr>
          <w:p w:rsidR="007B0300" w:rsidRPr="007B0300" w:rsidRDefault="00BD378F" w:rsidP="00F30BEB">
            <w:pPr>
              <w:jc w:val="center"/>
              <w:rPr>
                <w:rFonts w:ascii="HG丸ｺﾞｼｯｸM-PRO" w:eastAsia="HG丸ｺﾞｼｯｸM-PRO" w:hint="eastAsia"/>
              </w:rPr>
            </w:pPr>
            <w:r>
              <w:rPr>
                <w:rFonts w:ascii="HG丸ｺﾞｼｯｸM-PRO" w:eastAsia="HG丸ｺﾞｼｯｸM-PRO" w:hint="eastAsia"/>
              </w:rPr>
              <w:t>面</w:t>
            </w:r>
            <w:r w:rsidR="007B0300" w:rsidRPr="007B0300">
              <w:rPr>
                <w:rFonts w:ascii="HG丸ｺﾞｼｯｸM-PRO" w:eastAsia="HG丸ｺﾞｼｯｸM-PRO" w:hint="eastAsia"/>
              </w:rPr>
              <w:t xml:space="preserve">　　積</w:t>
            </w:r>
          </w:p>
        </w:tc>
        <w:tc>
          <w:tcPr>
            <w:tcW w:w="324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jc w:val="center"/>
              <w:rPr>
                <w:rFonts w:ascii="HG丸ｺﾞｼｯｸM-PRO" w:eastAsia="HG丸ｺﾞｼｯｸM-PRO" w:hint="eastAsia"/>
              </w:rPr>
            </w:pPr>
            <w:r w:rsidRPr="007B0300">
              <w:rPr>
                <w:rFonts w:ascii="HG丸ｺﾞｼｯｸM-PRO" w:eastAsia="HG丸ｺﾞｼｯｸM-PRO" w:hint="eastAsia"/>
              </w:rPr>
              <w:t>所　　在　　地</w:t>
            </w:r>
          </w:p>
        </w:tc>
      </w:tr>
      <w:tr w:rsidR="007B0300" w:rsidRPr="007B0300">
        <w:tc>
          <w:tcPr>
            <w:tcW w:w="306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rPr>
                <w:rFonts w:ascii="HG丸ｺﾞｼｯｸM-PRO" w:eastAsia="HG丸ｺﾞｼｯｸM-PRO" w:hint="eastAsia"/>
              </w:rPr>
            </w:pPr>
          </w:p>
        </w:tc>
        <w:tc>
          <w:tcPr>
            <w:tcW w:w="198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rPr>
                <w:rFonts w:ascii="HG丸ｺﾞｼｯｸM-PRO" w:eastAsia="HG丸ｺﾞｼｯｸM-PRO" w:hint="eastAsia"/>
              </w:rPr>
            </w:pPr>
          </w:p>
        </w:tc>
        <w:tc>
          <w:tcPr>
            <w:tcW w:w="3240" w:type="dxa"/>
            <w:tcBorders>
              <w:top w:val="single" w:sz="4" w:space="0" w:color="auto"/>
              <w:left w:val="single" w:sz="4" w:space="0" w:color="auto"/>
              <w:bottom w:val="single" w:sz="4" w:space="0" w:color="auto"/>
              <w:right w:val="single" w:sz="4" w:space="0" w:color="auto"/>
            </w:tcBorders>
          </w:tcPr>
          <w:p w:rsidR="007B0300" w:rsidRPr="007B0300" w:rsidRDefault="007B0300" w:rsidP="00F30BEB">
            <w:pPr>
              <w:rPr>
                <w:rFonts w:ascii="HG丸ｺﾞｼｯｸM-PRO" w:eastAsia="HG丸ｺﾞｼｯｸM-PRO" w:hint="eastAsia"/>
              </w:rPr>
            </w:pPr>
          </w:p>
        </w:tc>
      </w:tr>
    </w:tbl>
    <w:p w:rsidR="007B0300" w:rsidRPr="007B0300" w:rsidRDefault="007B0300" w:rsidP="007B0300">
      <w:pPr>
        <w:rPr>
          <w:rFonts w:ascii="HG丸ｺﾞｼｯｸM-PRO" w:eastAsia="HG丸ｺﾞｼｯｸM-PRO" w:hint="eastAsia"/>
        </w:rPr>
      </w:pPr>
    </w:p>
    <w:p w:rsidR="007B0300" w:rsidRPr="007B0300" w:rsidRDefault="007B0300" w:rsidP="007B0300">
      <w:pPr>
        <w:ind w:firstLineChars="200" w:firstLine="480"/>
        <w:rPr>
          <w:rFonts w:ascii="HG丸ｺﾞｼｯｸM-PRO" w:eastAsia="HG丸ｺﾞｼｯｸM-PRO" w:hint="eastAsia"/>
        </w:rPr>
      </w:pPr>
      <w:r w:rsidRPr="007B0300">
        <w:rPr>
          <w:rFonts w:ascii="HG丸ｺﾞｼｯｸM-PRO" w:eastAsia="HG丸ｺﾞｼｯｸM-PRO" w:hint="eastAsia"/>
        </w:rPr>
        <w:t>・表題部所有者又は所有権の登記名義人の氏名又は名称及び住所</w:t>
      </w:r>
    </w:p>
    <w:p w:rsidR="007B0300" w:rsidRPr="007B0300" w:rsidRDefault="007B0300" w:rsidP="0023103F">
      <w:pPr>
        <w:ind w:firstLineChars="300" w:firstLine="720"/>
        <w:rPr>
          <w:rFonts w:ascii="HG丸ｺﾞｼｯｸM-PRO" w:eastAsia="HG丸ｺﾞｼｯｸM-PRO" w:hint="eastAsia"/>
        </w:rPr>
      </w:pPr>
      <w:r w:rsidRPr="007B0300">
        <w:rPr>
          <w:rFonts w:ascii="HG丸ｺﾞｼｯｸM-PRO" w:eastAsia="HG丸ｺﾞｼｯｸM-PRO" w:hint="eastAsia"/>
        </w:rPr>
        <w:t xml:space="preserve">氏名又は名称　</w:t>
      </w:r>
    </w:p>
    <w:p w:rsidR="007B0300" w:rsidRPr="007B0300" w:rsidRDefault="007B0300" w:rsidP="0023103F">
      <w:pPr>
        <w:ind w:firstLineChars="300" w:firstLine="720"/>
        <w:rPr>
          <w:rFonts w:ascii="HG丸ｺﾞｼｯｸM-PRO" w:eastAsia="HG丸ｺﾞｼｯｸM-PRO" w:hint="eastAsia"/>
        </w:rPr>
      </w:pPr>
      <w:r w:rsidRPr="007B0300">
        <w:rPr>
          <w:rFonts w:ascii="HG丸ｺﾞｼｯｸM-PRO" w:eastAsia="HG丸ｺﾞｼｯｸM-PRO" w:hint="eastAsia"/>
        </w:rPr>
        <w:t xml:space="preserve">住　　　　所　</w:t>
      </w:r>
    </w:p>
    <w:p w:rsidR="00A23CC6" w:rsidRDefault="00A23CC6" w:rsidP="007B0300">
      <w:pPr>
        <w:widowControl/>
        <w:jc w:val="left"/>
        <w:rPr>
          <w:rFonts w:ascii="HG丸ｺﾞｼｯｸM-PRO" w:eastAsia="HG丸ｺﾞｼｯｸM-PRO" w:hAnsi="ＭＳ 明朝" w:hint="eastAsia"/>
        </w:rPr>
      </w:pPr>
    </w:p>
    <w:p w:rsidR="00C85C8A" w:rsidRDefault="00C85C8A" w:rsidP="007B0300">
      <w:pPr>
        <w:widowControl/>
        <w:jc w:val="left"/>
        <w:rPr>
          <w:rFonts w:ascii="HG丸ｺﾞｼｯｸM-PRO" w:eastAsia="HG丸ｺﾞｼｯｸM-PRO" w:hAnsi="ＭＳ 明朝" w:hint="eastAsia"/>
        </w:rPr>
      </w:pPr>
    </w:p>
    <w:p w:rsidR="00A23CC6" w:rsidRDefault="007B0300" w:rsidP="006A15E0">
      <w:pPr>
        <w:widowControl/>
        <w:ind w:firstLineChars="59" w:firstLine="142"/>
        <w:jc w:val="left"/>
        <w:rPr>
          <w:rFonts w:ascii="HG丸ｺﾞｼｯｸM-PRO" w:eastAsia="HG丸ｺﾞｼｯｸM-PRO" w:hint="eastAsia"/>
        </w:rPr>
      </w:pPr>
      <w:r w:rsidRPr="007B0300">
        <w:rPr>
          <w:rFonts w:ascii="HG丸ｺﾞｼｯｸM-PRO" w:eastAsia="HG丸ｺﾞｼｯｸM-PRO" w:hAnsi="ＭＳ 明朝" w:hint="eastAsia"/>
        </w:rPr>
        <w:t>（別添書類）</w:t>
      </w:r>
    </w:p>
    <w:p w:rsidR="00A23CC6" w:rsidRDefault="007B0300" w:rsidP="006A15E0">
      <w:pPr>
        <w:widowControl/>
        <w:ind w:firstLineChars="59" w:firstLine="130"/>
        <w:jc w:val="left"/>
        <w:rPr>
          <w:rFonts w:ascii="HG丸ｺﾞｼｯｸM-PRO" w:eastAsia="HG丸ｺﾞｼｯｸM-PRO" w:hint="eastAsia"/>
        </w:rPr>
      </w:pPr>
      <w:r w:rsidRPr="007B0300">
        <w:rPr>
          <w:rFonts w:ascii="HG丸ｺﾞｼｯｸM-PRO" w:eastAsia="HG丸ｺﾞｼｯｸM-PRO" w:hAnsi="ＭＳ 明朝" w:hint="eastAsia"/>
          <w:sz w:val="22"/>
        </w:rPr>
        <w:t xml:space="preserve">１　</w:t>
      </w:r>
      <w:r w:rsidR="006A15E0">
        <w:rPr>
          <w:rFonts w:ascii="HG丸ｺﾞｼｯｸM-PRO" w:eastAsia="HG丸ｺﾞｼｯｸM-PRO" w:hAnsi="ＭＳ 明朝" w:hint="eastAsia"/>
          <w:sz w:val="22"/>
        </w:rPr>
        <w:t>申請</w:t>
      </w:r>
      <w:r w:rsidRPr="007B0300">
        <w:rPr>
          <w:rFonts w:ascii="HG丸ｺﾞｼｯｸM-PRO" w:eastAsia="HG丸ｺﾞｼｯｸM-PRO" w:hAnsi="ＭＳ 明朝" w:cs="ＭＳ 明朝" w:hint="eastAsia"/>
          <w:color w:val="000000"/>
          <w:kern w:val="0"/>
          <w:sz w:val="22"/>
        </w:rPr>
        <w:t>不動産の登記事項証明書</w:t>
      </w:r>
    </w:p>
    <w:p w:rsidR="006A15E0" w:rsidRDefault="007B0300" w:rsidP="00BA60E1">
      <w:pPr>
        <w:widowControl/>
        <w:ind w:leftChars="59" w:left="582" w:rightChars="57" w:right="137" w:hangingChars="200" w:hanging="440"/>
        <w:jc w:val="left"/>
        <w:rPr>
          <w:rFonts w:ascii="HG丸ｺﾞｼｯｸM-PRO" w:eastAsia="HG丸ｺﾞｼｯｸM-PRO" w:hint="eastAsia"/>
        </w:rPr>
      </w:pPr>
      <w:r w:rsidRPr="007B0300">
        <w:rPr>
          <w:rFonts w:ascii="HG丸ｺﾞｼｯｸM-PRO" w:eastAsia="HG丸ｺﾞｼｯｸM-PRO" w:hAnsi="ＭＳ 明朝" w:cs="ＭＳ 明朝" w:hint="eastAsia"/>
          <w:color w:val="000000"/>
          <w:kern w:val="0"/>
          <w:sz w:val="22"/>
        </w:rPr>
        <w:t xml:space="preserve">２　</w:t>
      </w:r>
      <w:r w:rsidR="006A15E0">
        <w:rPr>
          <w:rFonts w:ascii="HG丸ｺﾞｼｯｸM-PRO" w:eastAsia="HG丸ｺﾞｼｯｸM-PRO" w:hAnsi="ＭＳ 明朝" w:cs="ＭＳ 明朝" w:hint="eastAsia"/>
          <w:color w:val="000000"/>
          <w:kern w:val="0"/>
          <w:sz w:val="22"/>
        </w:rPr>
        <w:t>申請不動産に関し、地方自治法第260条の</w:t>
      </w:r>
      <w:r w:rsidR="009F1910">
        <w:rPr>
          <w:rFonts w:ascii="HG丸ｺﾞｼｯｸM-PRO" w:eastAsia="HG丸ｺﾞｼｯｸM-PRO" w:hAnsi="ＭＳ 明朝" w:cs="ＭＳ 明朝" w:hint="eastAsia"/>
          <w:color w:val="000000"/>
          <w:kern w:val="0"/>
          <w:sz w:val="22"/>
        </w:rPr>
        <w:t>46</w:t>
      </w:r>
      <w:r w:rsidR="006A15E0">
        <w:rPr>
          <w:rFonts w:ascii="HG丸ｺﾞｼｯｸM-PRO" w:eastAsia="HG丸ｺﾞｼｯｸM-PRO" w:hAnsi="ＭＳ 明朝" w:cs="ＭＳ 明朝" w:hint="eastAsia"/>
          <w:color w:val="000000"/>
          <w:kern w:val="0"/>
          <w:sz w:val="22"/>
        </w:rPr>
        <w:t>第1項に規定する申請をすることについて総会で議決したことを証する書類</w:t>
      </w:r>
    </w:p>
    <w:p w:rsidR="00A23CC6" w:rsidRDefault="007B0300" w:rsidP="006A15E0">
      <w:pPr>
        <w:widowControl/>
        <w:ind w:firstLineChars="59" w:firstLine="130"/>
        <w:jc w:val="left"/>
        <w:rPr>
          <w:rFonts w:ascii="HG丸ｺﾞｼｯｸM-PRO" w:eastAsia="HG丸ｺﾞｼｯｸM-PRO" w:hint="eastAsia"/>
        </w:rPr>
      </w:pPr>
      <w:r w:rsidRPr="007B0300">
        <w:rPr>
          <w:rFonts w:ascii="HG丸ｺﾞｼｯｸM-PRO" w:eastAsia="HG丸ｺﾞｼｯｸM-PRO" w:hAnsi="ＭＳ 明朝" w:cs="ＭＳ 明朝" w:hint="eastAsia"/>
          <w:color w:val="000000"/>
          <w:kern w:val="0"/>
          <w:sz w:val="22"/>
        </w:rPr>
        <w:t>３　申請者が代表者であることを証する書類</w:t>
      </w:r>
    </w:p>
    <w:p w:rsidR="005812A1" w:rsidRPr="00A23CC6" w:rsidRDefault="00A23CC6" w:rsidP="00AA04FD">
      <w:pPr>
        <w:widowControl/>
        <w:ind w:firstLineChars="59" w:firstLine="130"/>
        <w:jc w:val="left"/>
        <w:rPr>
          <w:rFonts w:ascii="HG丸ｺﾞｼｯｸM-PRO" w:eastAsia="HG丸ｺﾞｼｯｸM-PRO" w:hint="eastAsia"/>
        </w:rPr>
      </w:pPr>
      <w:r w:rsidRPr="007B0300">
        <w:rPr>
          <w:rFonts w:ascii="HG丸ｺﾞｼｯｸM-PRO" w:eastAsia="HG丸ｺﾞｼｯｸM-PRO" w:hAnsi="ＭＳ 明朝" w:cs="ＭＳ 明朝" w:hint="eastAsia"/>
          <w:color w:val="000000"/>
          <w:kern w:val="0"/>
          <w:sz w:val="22"/>
        </w:rPr>
        <w:t>４　地方自治法第260条の</w:t>
      </w:r>
      <w:r w:rsidR="009F1910">
        <w:rPr>
          <w:rFonts w:ascii="HG丸ｺﾞｼｯｸM-PRO" w:eastAsia="HG丸ｺﾞｼｯｸM-PRO" w:hAnsi="ＭＳ 明朝" w:cs="ＭＳ 明朝" w:hint="eastAsia"/>
          <w:color w:val="000000"/>
          <w:kern w:val="0"/>
          <w:sz w:val="22"/>
        </w:rPr>
        <w:t>46</w:t>
      </w:r>
      <w:r w:rsidRPr="007B0300">
        <w:rPr>
          <w:rFonts w:ascii="HG丸ｺﾞｼｯｸM-PRO" w:eastAsia="HG丸ｺﾞｼｯｸM-PRO" w:hAnsi="ＭＳ 明朝" w:cs="ＭＳ 明朝" w:hint="eastAsia"/>
          <w:color w:val="000000"/>
          <w:kern w:val="0"/>
          <w:sz w:val="22"/>
        </w:rPr>
        <w:t>第１項各号に掲げる事項を疎明するに足りる資料</w:t>
      </w:r>
    </w:p>
    <w:p w:rsidR="0023103F" w:rsidRDefault="00BA60E1" w:rsidP="00AA04FD">
      <w:pPr>
        <w:adjustRightInd w:val="0"/>
        <w:spacing w:line="0" w:lineRule="atLeast"/>
        <w:rPr>
          <w:rFonts w:ascii="HG丸ｺﾞｼｯｸM-PRO" w:eastAsia="HG丸ｺﾞｼｯｸM-PRO" w:hint="eastAsia"/>
        </w:rPr>
      </w:pPr>
      <w:r>
        <w:rPr>
          <w:rFonts w:ascii="HG丸ｺﾞｼｯｸM-PRO" w:eastAsia="HG丸ｺﾞｼｯｸM-PRO" w:hint="eastAsia"/>
        </w:rPr>
        <w:t>（様式１４</w:t>
      </w:r>
      <w:r w:rsidR="0023103F" w:rsidRPr="00891FD5">
        <w:rPr>
          <w:rFonts w:ascii="HG丸ｺﾞｼｯｸM-PRO" w:eastAsia="HG丸ｺﾞｼｯｸM-PRO" w:hint="eastAsia"/>
        </w:rPr>
        <w:t>）</w:t>
      </w:r>
      <w:r w:rsidR="001A4EFD">
        <w:rPr>
          <w:rFonts w:ascii="HG丸ｺﾞｼｯｸM-PRO" w:eastAsia="HG丸ｺﾞｼｯｸM-PRO" w:hint="eastAsia"/>
        </w:rPr>
        <w:t>【参考】</w:t>
      </w:r>
    </w:p>
    <w:p w:rsidR="0023103F" w:rsidRDefault="0023103F" w:rsidP="00AA04FD">
      <w:pPr>
        <w:snapToGrid w:val="0"/>
        <w:spacing w:line="0" w:lineRule="atLeast"/>
        <w:jc w:val="right"/>
        <w:rPr>
          <w:rFonts w:ascii="HG丸ｺﾞｼｯｸM-PRO" w:eastAsia="HG丸ｺﾞｼｯｸM-PRO" w:hint="eastAsia"/>
        </w:rPr>
      </w:pPr>
      <w:r>
        <w:rPr>
          <w:rFonts w:ascii="HG丸ｺﾞｼｯｸM-PRO" w:eastAsia="HG丸ｺﾞｼｯｸM-PRO" w:hint="eastAsia"/>
        </w:rPr>
        <w:t xml:space="preserve">　　</w:t>
      </w:r>
      <w:r w:rsidRPr="00536899">
        <w:rPr>
          <w:rFonts w:ascii="HG丸ｺﾞｼｯｸM-PRO" w:eastAsia="HG丸ｺﾞｼｯｸM-PRO" w:hint="eastAsia"/>
        </w:rPr>
        <w:t>年</w:t>
      </w:r>
      <w:r>
        <w:rPr>
          <w:rFonts w:ascii="HG丸ｺﾞｼｯｸM-PRO" w:eastAsia="HG丸ｺﾞｼｯｸM-PRO" w:hint="eastAsia"/>
        </w:rPr>
        <w:t xml:space="preserve">　　月　　</w:t>
      </w:r>
      <w:r w:rsidRPr="00536899">
        <w:rPr>
          <w:rFonts w:ascii="HG丸ｺﾞｼｯｸM-PRO" w:eastAsia="HG丸ｺﾞｼｯｸM-PRO" w:hint="eastAsia"/>
        </w:rPr>
        <w:t>日</w:t>
      </w:r>
    </w:p>
    <w:p w:rsidR="0023103F" w:rsidRPr="00EB7206" w:rsidRDefault="005559FD" w:rsidP="00AA04FD">
      <w:pPr>
        <w:spacing w:line="0" w:lineRule="atLeast"/>
        <w:ind w:firstLine="840"/>
        <w:rPr>
          <w:rFonts w:ascii="HG丸ｺﾞｼｯｸM-PRO" w:eastAsia="HG丸ｺﾞｼｯｸM-PRO" w:hAnsi="ＭＳ 明朝" w:hint="eastAsia"/>
          <w:lang w:eastAsia="zh-TW"/>
        </w:rPr>
      </w:pPr>
      <w:r>
        <w:rPr>
          <w:rFonts w:ascii="HG丸ｺﾞｼｯｸM-PRO" w:eastAsia="HG丸ｺﾞｼｯｸM-PRO" w:hAnsi="ＭＳ 明朝" w:hint="eastAsia"/>
          <w:lang w:eastAsia="zh-TW"/>
        </w:rPr>
        <w:t>青</w:t>
      </w:r>
      <w:r w:rsidR="0023103F" w:rsidRPr="00EB7206">
        <w:rPr>
          <w:rFonts w:ascii="HG丸ｺﾞｼｯｸM-PRO" w:eastAsia="HG丸ｺﾞｼｯｸM-PRO" w:hAnsi="ＭＳ 明朝" w:hint="eastAsia"/>
          <w:lang w:eastAsia="zh-TW"/>
        </w:rPr>
        <w:t xml:space="preserve">森市長　</w:t>
      </w:r>
      <w:r w:rsidR="0023103F">
        <w:rPr>
          <w:rFonts w:ascii="HG丸ｺﾞｼｯｸM-PRO" w:eastAsia="HG丸ｺﾞｼｯｸM-PRO" w:hAnsi="ＭＳ 明朝" w:hint="eastAsia"/>
          <w:lang w:eastAsia="zh-TW"/>
        </w:rPr>
        <w:t xml:space="preserve">　　　　　　</w:t>
      </w:r>
      <w:r w:rsidR="0023103F" w:rsidRPr="00EB7206">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rPr>
        <w:t xml:space="preserve">　　</w:t>
      </w:r>
      <w:r w:rsidR="0023103F" w:rsidRPr="00EB7206">
        <w:rPr>
          <w:rFonts w:ascii="HG丸ｺﾞｼｯｸM-PRO" w:eastAsia="HG丸ｺﾞｼｯｸM-PRO" w:hAnsi="ＭＳ 明朝" w:hint="eastAsia"/>
          <w:lang w:eastAsia="zh-TW"/>
        </w:rPr>
        <w:t>様</w:t>
      </w:r>
    </w:p>
    <w:p w:rsidR="0023103F" w:rsidRPr="00E21C66" w:rsidRDefault="0023103F" w:rsidP="00AA04FD">
      <w:pPr>
        <w:spacing w:line="0" w:lineRule="atLeast"/>
        <w:rPr>
          <w:rFonts w:ascii="HG丸ｺﾞｼｯｸM-PRO" w:eastAsia="HG丸ｺﾞｼｯｸM-PRO" w:hint="eastAsia"/>
        </w:rPr>
      </w:pPr>
    </w:p>
    <w:p w:rsidR="00E21C66" w:rsidRPr="00E21C66" w:rsidRDefault="003D71B9" w:rsidP="00EE4E09">
      <w:pPr>
        <w:widowControl/>
        <w:spacing w:line="0" w:lineRule="atLeast"/>
        <w:ind w:right="960"/>
        <w:jc w:val="right"/>
        <w:rPr>
          <w:rFonts w:ascii="HG丸ｺﾞｼｯｸM-PRO" w:eastAsia="HG丸ｺﾞｼｯｸM-PRO" w:hint="eastAsia"/>
        </w:rPr>
      </w:pPr>
      <w:r>
        <w:rPr>
          <w:rFonts w:ascii="HG丸ｺﾞｼｯｸM-PRO" w:eastAsia="HG丸ｺﾞｼｯｸM-PRO" w:hAnsi="ＭＳ 明朝" w:hint="eastAsia"/>
        </w:rPr>
        <w:t xml:space="preserve">異議を述べる者の氏名及び住所　　</w:t>
      </w:r>
    </w:p>
    <w:p w:rsidR="0023103F" w:rsidRPr="002D788D" w:rsidRDefault="00E21C66" w:rsidP="00EE4E09">
      <w:pPr>
        <w:widowControl/>
        <w:spacing w:line="0" w:lineRule="atLeast"/>
        <w:ind w:leftChars="2100" w:left="5040" w:right="960"/>
        <w:jc w:val="left"/>
        <w:rPr>
          <w:rFonts w:ascii="HG丸ｺﾞｼｯｸM-PRO" w:eastAsia="HG丸ｺﾞｼｯｸM-PRO" w:hint="eastAsia"/>
        </w:rPr>
      </w:pPr>
      <w:r w:rsidRPr="00E21C66">
        <w:rPr>
          <w:rFonts w:ascii="HG丸ｺﾞｼｯｸM-PRO" w:eastAsia="HG丸ｺﾞｼｯｸM-PRO" w:hAnsi="ＭＳ 明朝" w:hint="eastAsia"/>
        </w:rPr>
        <w:t xml:space="preserve">氏　名　　　　　　　　　　</w:t>
      </w:r>
      <w:r w:rsidR="00525468">
        <w:rPr>
          <w:rFonts w:ascii="HG丸ｺﾞｼｯｸM-PRO" w:eastAsia="HG丸ｺﾞｼｯｸM-PRO" w:hAnsi="ＭＳ 明朝" w:hint="eastAsia"/>
        </w:rPr>
        <w:t xml:space="preserve">　</w:t>
      </w:r>
      <w:r w:rsidR="003D71B9">
        <w:rPr>
          <w:rFonts w:ascii="HG丸ｺﾞｼｯｸM-PRO" w:eastAsia="HG丸ｺﾞｼｯｸM-PRO" w:hint="eastAsia"/>
        </w:rPr>
        <w:t xml:space="preserve">　</w:t>
      </w:r>
      <w:r w:rsidRPr="00E21C66">
        <w:rPr>
          <w:rFonts w:ascii="HG丸ｺﾞｼｯｸM-PRO" w:eastAsia="HG丸ｺﾞｼｯｸM-PRO" w:hAnsi="ＭＳ 明朝" w:hint="eastAsia"/>
        </w:rPr>
        <w:t>住　所</w:t>
      </w:r>
      <w:r>
        <w:rPr>
          <w:rFonts w:ascii="HG丸ｺﾞｼｯｸM-PRO" w:eastAsia="HG丸ｺﾞｼｯｸM-PRO" w:hAnsi="ＭＳ 明朝" w:hint="eastAsia"/>
        </w:rPr>
        <w:t xml:space="preserve">　　　　　　　　　　　</w:t>
      </w:r>
      <w:r w:rsidR="003D71B9">
        <w:rPr>
          <w:rFonts w:ascii="HG丸ｺﾞｼｯｸM-PRO" w:eastAsia="HG丸ｺﾞｼｯｸM-PRO" w:hAnsi="ＭＳ 明朝" w:hint="eastAsia"/>
        </w:rPr>
        <w:t xml:space="preserve">　</w:t>
      </w:r>
    </w:p>
    <w:p w:rsidR="0023103F" w:rsidRPr="0023103F" w:rsidRDefault="0023103F" w:rsidP="00AA04FD">
      <w:pPr>
        <w:adjustRightInd w:val="0"/>
        <w:spacing w:line="0" w:lineRule="atLeast"/>
        <w:rPr>
          <w:rFonts w:ascii="HG丸ｺﾞｼｯｸM-PRO" w:eastAsia="HG丸ｺﾞｼｯｸM-PRO" w:hint="eastAsia"/>
        </w:rPr>
      </w:pPr>
    </w:p>
    <w:p w:rsidR="0023103F" w:rsidRPr="0023103F" w:rsidRDefault="0023103F" w:rsidP="00AA04FD">
      <w:pPr>
        <w:widowControl/>
        <w:spacing w:line="0" w:lineRule="atLeast"/>
        <w:jc w:val="center"/>
        <w:rPr>
          <w:rFonts w:ascii="HG丸ｺﾞｼｯｸM-PRO" w:eastAsia="HG丸ｺﾞｼｯｸM-PRO" w:hint="eastAsia"/>
        </w:rPr>
      </w:pPr>
      <w:r w:rsidRPr="0023103F">
        <w:rPr>
          <w:rFonts w:ascii="HG丸ｺﾞｼｯｸM-PRO" w:eastAsia="HG丸ｺﾞｼｯｸM-PRO" w:hAnsi="ＭＳ 明朝" w:hint="eastAsia"/>
        </w:rPr>
        <w:t>申請不動産の登記移転等に係る異議申出書</w:t>
      </w:r>
    </w:p>
    <w:p w:rsidR="0023103F" w:rsidRPr="0023103F" w:rsidRDefault="0023103F" w:rsidP="00AA04FD">
      <w:pPr>
        <w:widowControl/>
        <w:spacing w:line="0" w:lineRule="atLeast"/>
        <w:jc w:val="center"/>
        <w:rPr>
          <w:rFonts w:ascii="HG丸ｺﾞｼｯｸM-PRO" w:eastAsia="HG丸ｺﾞｼｯｸM-PRO" w:hint="eastAsia"/>
        </w:rPr>
      </w:pPr>
    </w:p>
    <w:p w:rsidR="0023103F" w:rsidRDefault="0023103F" w:rsidP="00AA04FD">
      <w:pPr>
        <w:widowControl/>
        <w:spacing w:line="0" w:lineRule="atLeast"/>
        <w:ind w:leftChars="200" w:left="480" w:firstLineChars="100" w:firstLine="240"/>
        <w:jc w:val="left"/>
        <w:rPr>
          <w:rFonts w:ascii="HG丸ｺﾞｼｯｸM-PRO" w:eastAsia="HG丸ｺﾞｼｯｸM-PRO" w:hAnsi="ＭＳ 明朝"/>
        </w:rPr>
      </w:pPr>
      <w:r w:rsidRPr="0023103F">
        <w:rPr>
          <w:rFonts w:ascii="HG丸ｺﾞｼｯｸM-PRO" w:eastAsia="HG丸ｺﾞｼｯｸM-PRO" w:hAnsi="ＭＳ 明朝" w:hint="eastAsia"/>
        </w:rPr>
        <w:t>地方自治法第260条の</w:t>
      </w:r>
      <w:r w:rsidR="009F1910">
        <w:rPr>
          <w:rFonts w:ascii="HG丸ｺﾞｼｯｸM-PRO" w:eastAsia="HG丸ｺﾞｼｯｸM-PRO" w:hAnsi="ＭＳ 明朝" w:hint="eastAsia"/>
        </w:rPr>
        <w:t>46</w:t>
      </w:r>
      <w:r w:rsidRPr="0023103F">
        <w:rPr>
          <w:rFonts w:ascii="HG丸ｺﾞｼｯｸM-PRO" w:eastAsia="HG丸ｺﾞｼｯｸM-PRO" w:hAnsi="ＭＳ 明朝"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rsidR="00EE4E09" w:rsidRPr="0023103F" w:rsidRDefault="00EE4E09" w:rsidP="00AA04FD">
      <w:pPr>
        <w:widowControl/>
        <w:spacing w:line="0" w:lineRule="atLeast"/>
        <w:ind w:leftChars="200" w:left="480" w:firstLineChars="100" w:firstLine="240"/>
        <w:jc w:val="left"/>
        <w:rPr>
          <w:rFonts w:ascii="HG丸ｺﾞｼｯｸM-PRO" w:eastAsia="HG丸ｺﾞｼｯｸM-PRO" w:hint="eastAsia"/>
        </w:rPr>
      </w:pPr>
    </w:p>
    <w:p w:rsidR="0023103F" w:rsidRPr="0023103F" w:rsidRDefault="0023103F" w:rsidP="00AA04FD">
      <w:pPr>
        <w:pStyle w:val="ad"/>
        <w:spacing w:line="0" w:lineRule="atLeast"/>
        <w:rPr>
          <w:rFonts w:ascii="HG丸ｺﾞｼｯｸM-PRO" w:eastAsia="HG丸ｺﾞｼｯｸM-PRO" w:hint="eastAsia"/>
        </w:rPr>
      </w:pPr>
      <w:r w:rsidRPr="0023103F">
        <w:rPr>
          <w:rFonts w:ascii="HG丸ｺﾞｼｯｸM-PRO" w:eastAsia="HG丸ｺﾞｼｯｸM-PRO" w:hint="eastAsia"/>
        </w:rPr>
        <w:t>記</w:t>
      </w:r>
    </w:p>
    <w:p w:rsidR="0023103F" w:rsidRPr="0023103F" w:rsidRDefault="0023103F" w:rsidP="00AA04FD">
      <w:pPr>
        <w:spacing w:line="0" w:lineRule="atLeast"/>
        <w:ind w:firstLineChars="100" w:firstLine="240"/>
        <w:rPr>
          <w:rFonts w:ascii="HG丸ｺﾞｼｯｸM-PRO" w:eastAsia="HG丸ｺﾞｼｯｸM-PRO" w:hint="eastAsia"/>
        </w:rPr>
      </w:pPr>
      <w:r w:rsidRPr="0023103F">
        <w:rPr>
          <w:rFonts w:ascii="HG丸ｺﾞｼｯｸM-PRO" w:eastAsia="HG丸ｺﾞｼｯｸM-PRO" w:hint="eastAsia"/>
        </w:rPr>
        <w:t>１　公告に関する事項</w:t>
      </w:r>
    </w:p>
    <w:p w:rsidR="0023103F" w:rsidRPr="0023103F" w:rsidRDefault="0023103F" w:rsidP="00AA04FD">
      <w:pPr>
        <w:spacing w:line="0" w:lineRule="atLeast"/>
        <w:ind w:firstLineChars="200" w:firstLine="480"/>
        <w:rPr>
          <w:rFonts w:ascii="HG丸ｺﾞｼｯｸM-PRO" w:eastAsia="HG丸ｺﾞｼｯｸM-PRO" w:hint="eastAsia"/>
        </w:rPr>
      </w:pPr>
      <w:r w:rsidRPr="0023103F">
        <w:rPr>
          <w:rFonts w:ascii="HG丸ｺﾞｼｯｸM-PRO" w:eastAsia="HG丸ｺﾞｼｯｸM-PRO" w:hint="eastAsia"/>
        </w:rPr>
        <w:t>(1)　申請を行った認可地縁団体の名称</w:t>
      </w:r>
    </w:p>
    <w:p w:rsidR="0023103F" w:rsidRPr="0023103F" w:rsidRDefault="0023103F" w:rsidP="00AA04FD">
      <w:pPr>
        <w:spacing w:line="0" w:lineRule="atLeast"/>
        <w:ind w:firstLineChars="200" w:firstLine="480"/>
        <w:rPr>
          <w:rFonts w:ascii="HG丸ｺﾞｼｯｸM-PRO" w:eastAsia="HG丸ｺﾞｼｯｸM-PRO" w:hint="eastAsia"/>
        </w:rPr>
      </w:pPr>
      <w:r w:rsidRPr="0023103F">
        <w:rPr>
          <w:rFonts w:ascii="HG丸ｺﾞｼｯｸM-PRO" w:eastAsia="HG丸ｺﾞｼｯｸM-PRO" w:hint="eastAsia"/>
        </w:rPr>
        <w:t>(2)　申請不動産に関する事項</w:t>
      </w:r>
    </w:p>
    <w:p w:rsidR="0023103F" w:rsidRPr="0023103F" w:rsidRDefault="0023103F" w:rsidP="00AA04FD">
      <w:pPr>
        <w:spacing w:line="0" w:lineRule="atLeast"/>
        <w:ind w:firstLineChars="300" w:firstLine="720"/>
        <w:rPr>
          <w:rFonts w:ascii="HG丸ｺﾞｼｯｸM-PRO" w:eastAsia="HG丸ｺﾞｼｯｸM-PRO" w:hint="eastAsia"/>
        </w:rPr>
      </w:pPr>
      <w:r w:rsidRPr="0023103F">
        <w:rPr>
          <w:rFonts w:ascii="HG丸ｺﾞｼｯｸM-PRO" w:eastAsia="HG丸ｺﾞｼｯｸM-PRO" w:hint="eastAsia"/>
        </w:rPr>
        <w:t>・建物</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980"/>
        <w:gridCol w:w="3060"/>
      </w:tblGrid>
      <w:tr w:rsidR="0023103F" w:rsidRPr="0023103F">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jc w:val="center"/>
              <w:rPr>
                <w:rFonts w:ascii="HG丸ｺﾞｼｯｸM-PRO" w:eastAsia="HG丸ｺﾞｼｯｸM-PRO" w:hint="eastAsia"/>
              </w:rPr>
            </w:pPr>
            <w:r w:rsidRPr="0023103F">
              <w:rPr>
                <w:rFonts w:ascii="HG丸ｺﾞｼｯｸM-PRO" w:eastAsia="HG丸ｺﾞｼｯｸM-PRO" w:hint="eastAsia"/>
              </w:rPr>
              <w:t>名　　　　称</w:t>
            </w:r>
          </w:p>
        </w:tc>
        <w:tc>
          <w:tcPr>
            <w:tcW w:w="1980" w:type="dxa"/>
            <w:tcBorders>
              <w:top w:val="single" w:sz="4" w:space="0" w:color="auto"/>
              <w:left w:val="single" w:sz="4" w:space="0" w:color="auto"/>
              <w:bottom w:val="single" w:sz="4" w:space="0" w:color="auto"/>
              <w:right w:val="single" w:sz="4" w:space="0" w:color="auto"/>
            </w:tcBorders>
          </w:tcPr>
          <w:p w:rsidR="0023103F" w:rsidRPr="0023103F" w:rsidRDefault="0051528D" w:rsidP="00AA04FD">
            <w:pPr>
              <w:spacing w:line="0" w:lineRule="atLeast"/>
              <w:jc w:val="center"/>
              <w:rPr>
                <w:rFonts w:ascii="HG丸ｺﾞｼｯｸM-PRO" w:eastAsia="HG丸ｺﾞｼｯｸM-PRO" w:hint="eastAsia"/>
              </w:rPr>
            </w:pPr>
            <w:r>
              <w:rPr>
                <w:rFonts w:ascii="HG丸ｺﾞｼｯｸM-PRO" w:eastAsia="HG丸ｺﾞｼｯｸM-PRO" w:hint="eastAsia"/>
              </w:rPr>
              <w:t>延床面</w:t>
            </w:r>
            <w:r w:rsidR="0023103F" w:rsidRPr="0023103F">
              <w:rPr>
                <w:rFonts w:ascii="HG丸ｺﾞｼｯｸM-PRO" w:eastAsia="HG丸ｺﾞｼｯｸM-PRO" w:hint="eastAsia"/>
              </w:rPr>
              <w:t>積</w:t>
            </w:r>
          </w:p>
        </w:tc>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jc w:val="center"/>
              <w:rPr>
                <w:rFonts w:ascii="HG丸ｺﾞｼｯｸM-PRO" w:eastAsia="HG丸ｺﾞｼｯｸM-PRO" w:hint="eastAsia"/>
              </w:rPr>
            </w:pPr>
            <w:r w:rsidRPr="0023103F">
              <w:rPr>
                <w:rFonts w:ascii="HG丸ｺﾞｼｯｸM-PRO" w:eastAsia="HG丸ｺﾞｼｯｸM-PRO" w:hint="eastAsia"/>
              </w:rPr>
              <w:t>所　　在　　地</w:t>
            </w:r>
          </w:p>
        </w:tc>
      </w:tr>
      <w:tr w:rsidR="0023103F" w:rsidRPr="0023103F">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rPr>
                <w:rFonts w:ascii="HG丸ｺﾞｼｯｸM-PRO" w:eastAsia="HG丸ｺﾞｼｯｸM-PRO" w:hint="eastAsia"/>
              </w:rPr>
            </w:pPr>
          </w:p>
        </w:tc>
        <w:tc>
          <w:tcPr>
            <w:tcW w:w="198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rPr>
                <w:rFonts w:ascii="HG丸ｺﾞｼｯｸM-PRO" w:eastAsia="HG丸ｺﾞｼｯｸM-PRO" w:hint="eastAsia"/>
              </w:rPr>
            </w:pPr>
          </w:p>
        </w:tc>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rPr>
                <w:rFonts w:ascii="HG丸ｺﾞｼｯｸM-PRO" w:eastAsia="HG丸ｺﾞｼｯｸM-PRO" w:hint="eastAsia"/>
              </w:rPr>
            </w:pPr>
          </w:p>
        </w:tc>
      </w:tr>
    </w:tbl>
    <w:p w:rsidR="0023103F" w:rsidRPr="0023103F" w:rsidRDefault="0023103F" w:rsidP="00AA04FD">
      <w:pPr>
        <w:spacing w:line="0" w:lineRule="atLeast"/>
        <w:ind w:firstLineChars="300" w:firstLine="720"/>
        <w:rPr>
          <w:rFonts w:ascii="HG丸ｺﾞｼｯｸM-PRO" w:eastAsia="HG丸ｺﾞｼｯｸM-PRO" w:hint="eastAsia"/>
        </w:rPr>
      </w:pPr>
      <w:r w:rsidRPr="0023103F">
        <w:rPr>
          <w:rFonts w:ascii="HG丸ｺﾞｼｯｸM-PRO" w:eastAsia="HG丸ｺﾞｼｯｸM-PRO" w:hint="eastAsia"/>
        </w:rPr>
        <w:t>・土地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980"/>
        <w:gridCol w:w="3060"/>
      </w:tblGrid>
      <w:tr w:rsidR="0023103F" w:rsidRPr="0023103F">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jc w:val="center"/>
              <w:rPr>
                <w:rFonts w:ascii="HG丸ｺﾞｼｯｸM-PRO" w:eastAsia="HG丸ｺﾞｼｯｸM-PRO" w:hint="eastAsia"/>
              </w:rPr>
            </w:pPr>
            <w:r w:rsidRPr="0023103F">
              <w:rPr>
                <w:rFonts w:ascii="HG丸ｺﾞｼｯｸM-PRO" w:eastAsia="HG丸ｺﾞｼｯｸM-PRO" w:hint="eastAsia"/>
              </w:rPr>
              <w:t>地　　　　目</w:t>
            </w:r>
          </w:p>
        </w:tc>
        <w:tc>
          <w:tcPr>
            <w:tcW w:w="1980" w:type="dxa"/>
            <w:tcBorders>
              <w:top w:val="single" w:sz="4" w:space="0" w:color="auto"/>
              <w:left w:val="single" w:sz="4" w:space="0" w:color="auto"/>
              <w:bottom w:val="single" w:sz="4" w:space="0" w:color="auto"/>
              <w:right w:val="single" w:sz="4" w:space="0" w:color="auto"/>
            </w:tcBorders>
          </w:tcPr>
          <w:p w:rsidR="0023103F" w:rsidRPr="0023103F" w:rsidRDefault="0051528D" w:rsidP="00AA04FD">
            <w:pPr>
              <w:spacing w:line="0" w:lineRule="atLeast"/>
              <w:jc w:val="center"/>
              <w:rPr>
                <w:rFonts w:ascii="HG丸ｺﾞｼｯｸM-PRO" w:eastAsia="HG丸ｺﾞｼｯｸM-PRO" w:hint="eastAsia"/>
              </w:rPr>
            </w:pPr>
            <w:r>
              <w:rPr>
                <w:rFonts w:ascii="HG丸ｺﾞｼｯｸM-PRO" w:eastAsia="HG丸ｺﾞｼｯｸM-PRO" w:hint="eastAsia"/>
              </w:rPr>
              <w:t>面</w:t>
            </w:r>
            <w:r w:rsidR="0023103F" w:rsidRPr="0023103F">
              <w:rPr>
                <w:rFonts w:ascii="HG丸ｺﾞｼｯｸM-PRO" w:eastAsia="HG丸ｺﾞｼｯｸM-PRO" w:hint="eastAsia"/>
              </w:rPr>
              <w:t xml:space="preserve">　　積</w:t>
            </w:r>
          </w:p>
        </w:tc>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jc w:val="center"/>
              <w:rPr>
                <w:rFonts w:ascii="HG丸ｺﾞｼｯｸM-PRO" w:eastAsia="HG丸ｺﾞｼｯｸM-PRO" w:hint="eastAsia"/>
              </w:rPr>
            </w:pPr>
            <w:r w:rsidRPr="0023103F">
              <w:rPr>
                <w:rFonts w:ascii="HG丸ｺﾞｼｯｸM-PRO" w:eastAsia="HG丸ｺﾞｼｯｸM-PRO" w:hint="eastAsia"/>
              </w:rPr>
              <w:t>所　　在　　地</w:t>
            </w:r>
          </w:p>
        </w:tc>
      </w:tr>
      <w:tr w:rsidR="0023103F" w:rsidRPr="0023103F">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rPr>
                <w:rFonts w:ascii="HG丸ｺﾞｼｯｸM-PRO" w:eastAsia="HG丸ｺﾞｼｯｸM-PRO" w:hint="eastAsia"/>
              </w:rPr>
            </w:pPr>
          </w:p>
        </w:tc>
        <w:tc>
          <w:tcPr>
            <w:tcW w:w="198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rPr>
                <w:rFonts w:ascii="HG丸ｺﾞｼｯｸM-PRO" w:eastAsia="HG丸ｺﾞｼｯｸM-PRO" w:hint="eastAsia"/>
              </w:rPr>
            </w:pPr>
          </w:p>
        </w:tc>
        <w:tc>
          <w:tcPr>
            <w:tcW w:w="3060" w:type="dxa"/>
            <w:tcBorders>
              <w:top w:val="single" w:sz="4" w:space="0" w:color="auto"/>
              <w:left w:val="single" w:sz="4" w:space="0" w:color="auto"/>
              <w:bottom w:val="single" w:sz="4" w:space="0" w:color="auto"/>
              <w:right w:val="single" w:sz="4" w:space="0" w:color="auto"/>
            </w:tcBorders>
          </w:tcPr>
          <w:p w:rsidR="0023103F" w:rsidRPr="0023103F" w:rsidRDefault="0023103F" w:rsidP="00AA04FD">
            <w:pPr>
              <w:spacing w:line="0" w:lineRule="atLeast"/>
              <w:rPr>
                <w:rFonts w:ascii="HG丸ｺﾞｼｯｸM-PRO" w:eastAsia="HG丸ｺﾞｼｯｸM-PRO" w:hint="eastAsia"/>
              </w:rPr>
            </w:pPr>
          </w:p>
        </w:tc>
      </w:tr>
    </w:tbl>
    <w:p w:rsidR="0023103F" w:rsidRPr="00171BFE" w:rsidRDefault="00171BFE" w:rsidP="00AA04FD">
      <w:pPr>
        <w:spacing w:line="0" w:lineRule="atLeast"/>
        <w:ind w:firstLineChars="300" w:firstLine="720"/>
        <w:rPr>
          <w:rFonts w:ascii="HG丸ｺﾞｼｯｸM-PRO" w:eastAsia="HG丸ｺﾞｼｯｸM-PRO" w:hint="eastAsia"/>
        </w:rPr>
      </w:pPr>
      <w:r w:rsidRPr="00171BFE">
        <w:rPr>
          <w:rFonts w:ascii="HG丸ｺﾞｼｯｸM-PRO" w:eastAsia="HG丸ｺﾞｼｯｸM-PRO" w:hint="eastAsia"/>
        </w:rPr>
        <w:t>・表題部所有者又は所有権の登記名義人の氏名又は名称及び住所</w:t>
      </w:r>
    </w:p>
    <w:p w:rsidR="0023103F" w:rsidRPr="0023103F" w:rsidRDefault="00FF7E33" w:rsidP="00AA04FD">
      <w:pPr>
        <w:spacing w:line="0" w:lineRule="atLeast"/>
        <w:ind w:firstLineChars="400" w:firstLine="960"/>
        <w:rPr>
          <w:rFonts w:ascii="HG丸ｺﾞｼｯｸM-PRO" w:eastAsia="HG丸ｺﾞｼｯｸM-PRO" w:hint="eastAsia"/>
        </w:rPr>
      </w:pPr>
      <w:r>
        <w:rPr>
          <w:rFonts w:ascii="HG丸ｺﾞｼｯｸM-PRO" w:eastAsia="HG丸ｺﾞｼｯｸM-PRO" w:hint="eastAsia"/>
        </w:rPr>
        <w:t>氏名又は名称</w:t>
      </w:r>
    </w:p>
    <w:p w:rsidR="0023103F" w:rsidRPr="0023103F" w:rsidRDefault="0023103F" w:rsidP="00AA04FD">
      <w:pPr>
        <w:spacing w:line="0" w:lineRule="atLeast"/>
        <w:ind w:firstLineChars="400" w:firstLine="960"/>
        <w:rPr>
          <w:rFonts w:ascii="HG丸ｺﾞｼｯｸM-PRO" w:eastAsia="HG丸ｺﾞｼｯｸM-PRO" w:hint="eastAsia"/>
        </w:rPr>
      </w:pPr>
      <w:r w:rsidRPr="0023103F">
        <w:rPr>
          <w:rFonts w:ascii="HG丸ｺﾞｼｯｸM-PRO" w:eastAsia="HG丸ｺﾞｼｯｸM-PRO" w:hint="eastAsia"/>
        </w:rPr>
        <w:t>住　　　　所</w:t>
      </w:r>
    </w:p>
    <w:p w:rsidR="0023103F" w:rsidRPr="00171BFE" w:rsidRDefault="00171BFE" w:rsidP="00AA04FD">
      <w:pPr>
        <w:spacing w:line="0" w:lineRule="atLeast"/>
        <w:ind w:firstLineChars="200" w:firstLine="480"/>
        <w:rPr>
          <w:rFonts w:ascii="HG丸ｺﾞｼｯｸM-PRO" w:eastAsia="HG丸ｺﾞｼｯｸM-PRO" w:hint="eastAsia"/>
        </w:rPr>
      </w:pPr>
      <w:r w:rsidRPr="00171BFE">
        <w:rPr>
          <w:rFonts w:ascii="HG丸ｺﾞｼｯｸM-PRO" w:eastAsia="HG丸ｺﾞｼｯｸM-PRO" w:hint="eastAsia"/>
        </w:rPr>
        <w:t>(3)</w:t>
      </w:r>
      <w:r w:rsidR="00FF7E33">
        <w:rPr>
          <w:rFonts w:ascii="HG丸ｺﾞｼｯｸM-PRO" w:eastAsia="HG丸ｺﾞｼｯｸM-PRO" w:hint="eastAsia"/>
        </w:rPr>
        <w:t xml:space="preserve">　公告期間</w:t>
      </w:r>
    </w:p>
    <w:p w:rsidR="0023103F" w:rsidRPr="0023103F" w:rsidRDefault="0023103F" w:rsidP="00AA04FD">
      <w:pPr>
        <w:spacing w:line="0" w:lineRule="atLeast"/>
        <w:rPr>
          <w:rFonts w:ascii="HG丸ｺﾞｼｯｸM-PRO" w:eastAsia="HG丸ｺﾞｼｯｸM-PRO" w:hint="eastAsia"/>
        </w:rPr>
      </w:pPr>
    </w:p>
    <w:p w:rsidR="0023103F" w:rsidRPr="0023103F" w:rsidRDefault="0023103F" w:rsidP="00AA04FD">
      <w:pPr>
        <w:spacing w:line="0" w:lineRule="atLeast"/>
        <w:ind w:firstLineChars="100" w:firstLine="240"/>
        <w:rPr>
          <w:rFonts w:ascii="HG丸ｺﾞｼｯｸM-PRO" w:eastAsia="HG丸ｺﾞｼｯｸM-PRO" w:hint="eastAsia"/>
        </w:rPr>
      </w:pPr>
      <w:r w:rsidRPr="0023103F">
        <w:rPr>
          <w:rFonts w:ascii="HG丸ｺﾞｼｯｸM-PRO" w:eastAsia="HG丸ｺﾞｼｯｸM-PRO" w:hint="eastAsia"/>
        </w:rPr>
        <w:t>２　異議を述べる登記関係者等の別</w:t>
      </w:r>
    </w:p>
    <w:p w:rsidR="0023103F" w:rsidRPr="0023103F" w:rsidRDefault="0023103F" w:rsidP="00AA04FD">
      <w:pPr>
        <w:spacing w:line="0" w:lineRule="atLeast"/>
        <w:ind w:firstLineChars="200" w:firstLine="480"/>
        <w:rPr>
          <w:rFonts w:ascii="HG丸ｺﾞｼｯｸM-PRO" w:eastAsia="HG丸ｺﾞｼｯｸM-PRO" w:hint="eastAsia"/>
        </w:rPr>
      </w:pPr>
      <w:r w:rsidRPr="0023103F">
        <w:rPr>
          <w:rFonts w:ascii="HG丸ｺﾞｼｯｸM-PRO" w:eastAsia="HG丸ｺﾞｼｯｸM-PRO" w:hint="eastAsia"/>
        </w:rPr>
        <w:t>□　申請不動産の表題部所有者又は所有権の登記名義人</w:t>
      </w:r>
    </w:p>
    <w:p w:rsidR="0023103F" w:rsidRPr="0023103F" w:rsidRDefault="0023103F" w:rsidP="00AA04FD">
      <w:pPr>
        <w:spacing w:line="0" w:lineRule="atLeast"/>
        <w:ind w:firstLineChars="200" w:firstLine="480"/>
        <w:rPr>
          <w:rFonts w:ascii="HG丸ｺﾞｼｯｸM-PRO" w:eastAsia="HG丸ｺﾞｼｯｸM-PRO" w:hint="eastAsia"/>
        </w:rPr>
      </w:pPr>
      <w:r w:rsidRPr="0023103F">
        <w:rPr>
          <w:rFonts w:ascii="HG丸ｺﾞｼｯｸM-PRO" w:eastAsia="HG丸ｺﾞｼｯｸM-PRO" w:hint="eastAsia"/>
        </w:rPr>
        <w:t>□　申請不動産の表題部所有者又は所有権の登記名義人の相続人</w:t>
      </w:r>
    </w:p>
    <w:p w:rsidR="0023103F" w:rsidRPr="0023103F" w:rsidRDefault="0023103F" w:rsidP="00AA04FD">
      <w:pPr>
        <w:spacing w:line="0" w:lineRule="atLeast"/>
        <w:ind w:firstLineChars="200" w:firstLine="480"/>
        <w:rPr>
          <w:rFonts w:ascii="HG丸ｺﾞｼｯｸM-PRO" w:eastAsia="HG丸ｺﾞｼｯｸM-PRO" w:hint="eastAsia"/>
        </w:rPr>
      </w:pPr>
      <w:r w:rsidRPr="0023103F">
        <w:rPr>
          <w:rFonts w:ascii="HG丸ｺﾞｼｯｸM-PRO" w:eastAsia="HG丸ｺﾞｼｯｸM-PRO" w:hint="eastAsia"/>
        </w:rPr>
        <w:t>□　申請不動産の所有権を有することを疎明する者</w:t>
      </w:r>
    </w:p>
    <w:p w:rsidR="0023103F" w:rsidRPr="0023103F" w:rsidRDefault="0023103F" w:rsidP="00AA04FD">
      <w:pPr>
        <w:spacing w:line="0" w:lineRule="atLeast"/>
        <w:rPr>
          <w:rFonts w:ascii="HG丸ｺﾞｼｯｸM-PRO" w:eastAsia="HG丸ｺﾞｼｯｸM-PRO" w:hint="eastAsia"/>
        </w:rPr>
      </w:pPr>
    </w:p>
    <w:p w:rsidR="0023103F" w:rsidRPr="0023103F" w:rsidRDefault="0023103F" w:rsidP="00AA04FD">
      <w:pPr>
        <w:spacing w:line="0" w:lineRule="atLeast"/>
        <w:ind w:firstLineChars="100" w:firstLine="240"/>
        <w:rPr>
          <w:rFonts w:ascii="HG丸ｺﾞｼｯｸM-PRO" w:eastAsia="HG丸ｺﾞｼｯｸM-PRO" w:hint="eastAsia"/>
        </w:rPr>
      </w:pPr>
      <w:r w:rsidRPr="0023103F">
        <w:rPr>
          <w:rFonts w:ascii="HG丸ｺﾞｼｯｸM-PRO" w:eastAsia="HG丸ｺﾞｼｯｸM-PRO" w:hint="eastAsia"/>
        </w:rPr>
        <w:t>３　異議の内容（異議を述べる理由等）</w:t>
      </w:r>
    </w:p>
    <w:p w:rsidR="0023103F" w:rsidRPr="0023103F" w:rsidRDefault="0023103F" w:rsidP="00AA04FD">
      <w:pPr>
        <w:spacing w:line="0" w:lineRule="atLeast"/>
        <w:rPr>
          <w:rFonts w:ascii="HG丸ｺﾞｼｯｸM-PRO" w:eastAsia="HG丸ｺﾞｼｯｸM-PRO" w:hint="eastAsia"/>
        </w:rPr>
      </w:pPr>
    </w:p>
    <w:p w:rsidR="0023103F" w:rsidRPr="005812A1" w:rsidRDefault="0023103F" w:rsidP="00AA04FD">
      <w:pPr>
        <w:spacing w:line="0" w:lineRule="atLeast"/>
        <w:ind w:firstLineChars="100" w:firstLine="240"/>
        <w:rPr>
          <w:rFonts w:ascii="HG丸ｺﾞｼｯｸM-PRO" w:eastAsia="HG丸ｺﾞｼｯｸM-PRO" w:hint="eastAsia"/>
        </w:rPr>
      </w:pPr>
      <w:r w:rsidRPr="005812A1">
        <w:rPr>
          <w:rFonts w:ascii="HG丸ｺﾞｼｯｸM-PRO" w:eastAsia="HG丸ｺﾞｼｯｸM-PRO" w:hint="eastAsia"/>
        </w:rPr>
        <w:t>（別添書類）</w:t>
      </w:r>
    </w:p>
    <w:p w:rsidR="0023103F" w:rsidRPr="005812A1" w:rsidRDefault="0023103F" w:rsidP="00AA04FD">
      <w:pPr>
        <w:spacing w:line="0" w:lineRule="atLeast"/>
        <w:ind w:firstLineChars="200" w:firstLine="480"/>
        <w:rPr>
          <w:rFonts w:ascii="HG丸ｺﾞｼｯｸM-PRO" w:eastAsia="HG丸ｺﾞｼｯｸM-PRO" w:hint="eastAsia"/>
        </w:rPr>
      </w:pPr>
      <w:r w:rsidRPr="005812A1">
        <w:rPr>
          <w:rFonts w:ascii="HG丸ｺﾞｼｯｸM-PRO" w:eastAsia="HG丸ｺﾞｼｯｸM-PRO" w:hint="eastAsia"/>
        </w:rPr>
        <w:t>□　申請不動産の登記事項証明書</w:t>
      </w:r>
    </w:p>
    <w:p w:rsidR="0023103F" w:rsidRPr="005812A1" w:rsidRDefault="0023103F" w:rsidP="00AA04FD">
      <w:pPr>
        <w:spacing w:line="0" w:lineRule="atLeast"/>
        <w:ind w:firstLineChars="200" w:firstLine="480"/>
        <w:rPr>
          <w:rFonts w:ascii="HG丸ｺﾞｼｯｸM-PRO" w:eastAsia="HG丸ｺﾞｼｯｸM-PRO" w:hint="eastAsia"/>
        </w:rPr>
      </w:pPr>
      <w:r w:rsidRPr="005812A1">
        <w:rPr>
          <w:rFonts w:ascii="HG丸ｺﾞｼｯｸM-PRO" w:eastAsia="HG丸ｺﾞｼｯｸM-PRO" w:hint="eastAsia"/>
        </w:rPr>
        <w:t>□　住民票の写し</w:t>
      </w:r>
    </w:p>
    <w:p w:rsidR="0023103F" w:rsidRPr="005812A1" w:rsidRDefault="0023103F" w:rsidP="00AA04FD">
      <w:pPr>
        <w:spacing w:line="0" w:lineRule="atLeast"/>
        <w:ind w:firstLineChars="200" w:firstLine="480"/>
        <w:rPr>
          <w:rFonts w:ascii="HG丸ｺﾞｼｯｸM-PRO" w:eastAsia="HG丸ｺﾞｼｯｸM-PRO" w:hint="eastAsia"/>
        </w:rPr>
      </w:pPr>
      <w:r w:rsidRPr="005812A1">
        <w:rPr>
          <w:rFonts w:ascii="HG丸ｺﾞｼｯｸM-PRO" w:eastAsia="HG丸ｺﾞｼｯｸM-PRO" w:hint="eastAsia"/>
        </w:rPr>
        <w:t>□　その他の市</w:t>
      </w:r>
      <w:r w:rsidR="00171BFE" w:rsidRPr="005812A1">
        <w:rPr>
          <w:rFonts w:ascii="HG丸ｺﾞｼｯｸM-PRO" w:eastAsia="HG丸ｺﾞｼｯｸM-PRO" w:hint="eastAsia"/>
        </w:rPr>
        <w:t xml:space="preserve">町村長が必要と認める書類（　　　　　　　　　　　　　　</w:t>
      </w:r>
      <w:r w:rsidRPr="005812A1">
        <w:rPr>
          <w:rFonts w:ascii="HG丸ｺﾞｼｯｸM-PRO" w:eastAsia="HG丸ｺﾞｼｯｸM-PRO" w:hint="eastAsia"/>
        </w:rPr>
        <w:t>）</w:t>
      </w:r>
    </w:p>
    <w:p w:rsidR="00D61946" w:rsidRDefault="0023103F" w:rsidP="00AA04FD">
      <w:pPr>
        <w:spacing w:line="0" w:lineRule="atLeast"/>
        <w:ind w:leftChars="100" w:left="720" w:hangingChars="200" w:hanging="480"/>
        <w:rPr>
          <w:rFonts w:ascii="HG丸ｺﾞｼｯｸM-PRO" w:eastAsia="HG丸ｺﾞｼｯｸM-PRO"/>
        </w:rPr>
      </w:pPr>
      <w:r w:rsidRPr="005812A1">
        <w:rPr>
          <w:rFonts w:ascii="HG丸ｺﾞｼｯｸM-PRO" w:eastAsia="HG丸ｺﾞｼｯｸM-PRO" w:hint="eastAsia"/>
        </w:rPr>
        <w:t>（注）この異議申出書に記載された事項については、その後の当事者間での協議等を円滑にするため認可地縁団体に通知されます。</w:t>
      </w:r>
    </w:p>
    <w:p w:rsidR="00EE4E09" w:rsidRDefault="00EE4E09" w:rsidP="00AA04FD">
      <w:pPr>
        <w:spacing w:line="0" w:lineRule="atLeast"/>
        <w:ind w:leftChars="100" w:left="720" w:hangingChars="200" w:hanging="480"/>
        <w:rPr>
          <w:rFonts w:ascii="HG丸ｺﾞｼｯｸM-PRO" w:eastAsia="HG丸ｺﾞｼｯｸM-PRO"/>
        </w:rPr>
      </w:pPr>
    </w:p>
    <w:p w:rsidR="00EE4E09" w:rsidRDefault="00EE4E09" w:rsidP="00AA04FD">
      <w:pPr>
        <w:spacing w:line="0" w:lineRule="atLeast"/>
        <w:ind w:leftChars="100" w:left="720" w:hangingChars="200" w:hanging="480"/>
        <w:rPr>
          <w:rFonts w:ascii="HG丸ｺﾞｼｯｸM-PRO" w:eastAsia="HG丸ｺﾞｼｯｸM-PRO" w:hint="eastAsia"/>
        </w:rPr>
      </w:pPr>
    </w:p>
    <w:p w:rsidR="00EE4E09" w:rsidRDefault="00EE4E09" w:rsidP="00AA04FD">
      <w:pPr>
        <w:spacing w:line="0" w:lineRule="atLeast"/>
        <w:ind w:leftChars="100" w:left="720" w:hangingChars="200" w:hanging="480"/>
        <w:rPr>
          <w:rFonts w:ascii="HG丸ｺﾞｼｯｸM-PRO" w:eastAsia="HG丸ｺﾞｼｯｸM-PRO"/>
        </w:rPr>
      </w:pPr>
    </w:p>
    <w:p w:rsidR="00950D6F" w:rsidRDefault="00950D6F" w:rsidP="00AA04FD">
      <w:pPr>
        <w:spacing w:line="0" w:lineRule="atLeast"/>
        <w:ind w:leftChars="100" w:left="720" w:hangingChars="200" w:hanging="480"/>
        <w:rPr>
          <w:rFonts w:ascii="HG丸ｺﾞｼｯｸM-PRO" w:eastAsia="HG丸ｺﾞｼｯｸM-PRO" w:hint="eastAsia"/>
        </w:rPr>
      </w:pPr>
    </w:p>
    <w:p w:rsidR="00DF18DA" w:rsidRDefault="00DF18DA" w:rsidP="00EE4E09">
      <w:pPr>
        <w:adjustRightInd w:val="0"/>
        <w:spacing w:line="0" w:lineRule="atLeast"/>
        <w:rPr>
          <w:rFonts w:ascii="HG丸ｺﾞｼｯｸM-PRO" w:eastAsia="HG丸ｺﾞｼｯｸM-PRO" w:hint="eastAsia"/>
        </w:rPr>
      </w:pPr>
      <w:r>
        <w:rPr>
          <w:rFonts w:ascii="HG丸ｺﾞｼｯｸM-PRO" w:eastAsia="HG丸ｺﾞｼｯｸM-PRO" w:hint="eastAsia"/>
        </w:rPr>
        <w:t>（様式１５</w:t>
      </w:r>
      <w:r w:rsidRPr="00891FD5">
        <w:rPr>
          <w:rFonts w:ascii="HG丸ｺﾞｼｯｸM-PRO" w:eastAsia="HG丸ｺﾞｼｯｸM-PRO" w:hint="eastAsia"/>
        </w:rPr>
        <w:t>）</w:t>
      </w:r>
    </w:p>
    <w:p w:rsidR="00DF18DA" w:rsidRDefault="00DF18DA" w:rsidP="00EE4E09">
      <w:pPr>
        <w:snapToGrid w:val="0"/>
        <w:spacing w:line="0" w:lineRule="atLeast"/>
        <w:jc w:val="right"/>
        <w:rPr>
          <w:rFonts w:ascii="HG丸ｺﾞｼｯｸM-PRO" w:eastAsia="HG丸ｺﾞｼｯｸM-PRO" w:hint="eastAsia"/>
        </w:rPr>
      </w:pPr>
      <w:r>
        <w:rPr>
          <w:rFonts w:ascii="HG丸ｺﾞｼｯｸM-PRO" w:eastAsia="HG丸ｺﾞｼｯｸM-PRO" w:hint="eastAsia"/>
        </w:rPr>
        <w:t xml:space="preserve">　　</w:t>
      </w:r>
      <w:r w:rsidRPr="00536899">
        <w:rPr>
          <w:rFonts w:ascii="HG丸ｺﾞｼｯｸM-PRO" w:eastAsia="HG丸ｺﾞｼｯｸM-PRO" w:hint="eastAsia"/>
        </w:rPr>
        <w:t>年</w:t>
      </w:r>
      <w:r>
        <w:rPr>
          <w:rFonts w:ascii="HG丸ｺﾞｼｯｸM-PRO" w:eastAsia="HG丸ｺﾞｼｯｸM-PRO" w:hint="eastAsia"/>
        </w:rPr>
        <w:t xml:space="preserve">　　月　　</w:t>
      </w:r>
      <w:r w:rsidRPr="00536899">
        <w:rPr>
          <w:rFonts w:ascii="HG丸ｺﾞｼｯｸM-PRO" w:eastAsia="HG丸ｺﾞｼｯｸM-PRO" w:hint="eastAsia"/>
        </w:rPr>
        <w:t>日</w:t>
      </w:r>
    </w:p>
    <w:p w:rsidR="00DF18DA" w:rsidRPr="00EB7206" w:rsidRDefault="00DF18DA" w:rsidP="00EE4E09">
      <w:pPr>
        <w:spacing w:line="0" w:lineRule="atLeast"/>
        <w:ind w:firstLine="840"/>
        <w:rPr>
          <w:rFonts w:ascii="HG丸ｺﾞｼｯｸM-PRO" w:eastAsia="HG丸ｺﾞｼｯｸM-PRO" w:hAnsi="ＭＳ 明朝" w:hint="eastAsia"/>
          <w:lang w:eastAsia="zh-TW"/>
        </w:rPr>
      </w:pPr>
      <w:r>
        <w:rPr>
          <w:rFonts w:ascii="HG丸ｺﾞｼｯｸM-PRO" w:eastAsia="HG丸ｺﾞｼｯｸM-PRO" w:hAnsi="ＭＳ 明朝" w:hint="eastAsia"/>
          <w:lang w:eastAsia="zh-TW"/>
        </w:rPr>
        <w:t>青</w:t>
      </w:r>
      <w:r w:rsidRPr="00EB7206">
        <w:rPr>
          <w:rFonts w:ascii="HG丸ｺﾞｼｯｸM-PRO" w:eastAsia="HG丸ｺﾞｼｯｸM-PRO" w:hAnsi="ＭＳ 明朝" w:hint="eastAsia"/>
          <w:lang w:eastAsia="zh-TW"/>
        </w:rPr>
        <w:t xml:space="preserve">森市長　</w:t>
      </w:r>
      <w:r>
        <w:rPr>
          <w:rFonts w:ascii="HG丸ｺﾞｼｯｸM-PRO" w:eastAsia="HG丸ｺﾞｼｯｸM-PRO" w:hAnsi="ＭＳ 明朝" w:hint="eastAsia"/>
          <w:lang w:eastAsia="zh-TW"/>
        </w:rPr>
        <w:t xml:space="preserve">　　　　　　</w:t>
      </w:r>
      <w:r w:rsidRPr="00EB7206">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lang w:eastAsia="zh-TW"/>
        </w:rPr>
        <w:t>様</w:t>
      </w:r>
    </w:p>
    <w:p w:rsidR="00DF18DA" w:rsidRPr="00E21C66" w:rsidRDefault="00DF18DA" w:rsidP="00EE4E09">
      <w:pPr>
        <w:spacing w:line="0" w:lineRule="atLeast"/>
        <w:rPr>
          <w:rFonts w:ascii="HG丸ｺﾞｼｯｸM-PRO" w:eastAsia="HG丸ｺﾞｼｯｸM-PRO" w:hint="eastAsia"/>
        </w:rPr>
      </w:pPr>
    </w:p>
    <w:p w:rsidR="00DF18DA" w:rsidRPr="00E21C66" w:rsidRDefault="00DF18DA" w:rsidP="00EE4E09">
      <w:pPr>
        <w:widowControl/>
        <w:spacing w:line="0" w:lineRule="atLeast"/>
        <w:ind w:firstLineChars="2000" w:firstLine="4800"/>
        <w:jc w:val="left"/>
        <w:rPr>
          <w:rFonts w:ascii="HG丸ｺﾞｼｯｸM-PRO" w:eastAsia="HG丸ｺﾞｼｯｸM-PRO" w:hint="eastAsia"/>
        </w:rPr>
      </w:pPr>
      <w:r>
        <w:rPr>
          <w:rFonts w:ascii="HG丸ｺﾞｼｯｸM-PRO" w:eastAsia="HG丸ｺﾞｼｯｸM-PRO" w:hAnsi="ＭＳ 明朝" w:hint="eastAsia"/>
        </w:rPr>
        <w:t xml:space="preserve">認可地縁団体甲　　</w:t>
      </w:r>
    </w:p>
    <w:p w:rsidR="00DF18DA" w:rsidRDefault="00DF18DA" w:rsidP="00EE4E09">
      <w:pPr>
        <w:widowControl/>
        <w:spacing w:line="0" w:lineRule="atLeast"/>
        <w:ind w:right="480"/>
        <w:jc w:val="right"/>
        <w:rPr>
          <w:rFonts w:ascii="HG丸ｺﾞｼｯｸM-PRO" w:eastAsia="HG丸ｺﾞｼｯｸM-PRO" w:hint="eastAsia"/>
        </w:rPr>
      </w:pPr>
      <w:r>
        <w:rPr>
          <w:rFonts w:ascii="HG丸ｺﾞｼｯｸM-PRO" w:eastAsia="HG丸ｺﾞｼｯｸM-PRO" w:hAnsi="ＭＳ 明朝" w:hint="eastAsia"/>
        </w:rPr>
        <w:t>合併しようとする認可地縁団体の</w:t>
      </w:r>
      <w:r w:rsidRPr="00E21C66">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Pr>
          <w:rFonts w:ascii="HG丸ｺﾞｼｯｸM-PRO" w:eastAsia="HG丸ｺﾞｼｯｸM-PRO" w:hint="eastAsia"/>
        </w:rPr>
        <w:t xml:space="preserve">　</w:t>
      </w:r>
    </w:p>
    <w:p w:rsidR="00DF18DA" w:rsidRDefault="00DF18DA" w:rsidP="00EE4E09">
      <w:pPr>
        <w:widowControl/>
        <w:spacing w:line="0" w:lineRule="atLeast"/>
        <w:ind w:right="720"/>
        <w:jc w:val="right"/>
        <w:rPr>
          <w:rFonts w:ascii="HG丸ｺﾞｼｯｸM-PRO" w:eastAsia="HG丸ｺﾞｼｯｸM-PRO" w:hAnsi="ＭＳ 明朝"/>
        </w:rPr>
      </w:pPr>
      <w:r>
        <w:rPr>
          <w:rFonts w:ascii="HG丸ｺﾞｼｯｸM-PRO" w:eastAsia="HG丸ｺﾞｼｯｸM-PRO" w:hAnsi="ＭＳ 明朝" w:hint="eastAsia"/>
        </w:rPr>
        <w:t xml:space="preserve">名称及び主たる事務所の所在地　　</w:t>
      </w:r>
    </w:p>
    <w:p w:rsidR="00DF18DA" w:rsidRDefault="00DF18DA" w:rsidP="00EE4E09">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名　称</w:t>
      </w:r>
    </w:p>
    <w:p w:rsidR="00DF18DA" w:rsidRDefault="00DF18DA" w:rsidP="00EE4E09">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所在地</w:t>
      </w:r>
    </w:p>
    <w:p w:rsidR="00DF18DA" w:rsidRDefault="00DF18DA" w:rsidP="00EE4E09">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代表者の氏名及び住所</w:t>
      </w:r>
    </w:p>
    <w:p w:rsidR="00DF18DA" w:rsidRDefault="00DF18DA" w:rsidP="00EE4E09">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氏　名</w:t>
      </w:r>
    </w:p>
    <w:p w:rsidR="00DF18DA" w:rsidRPr="002D788D" w:rsidRDefault="00DF18DA" w:rsidP="00EE4E09">
      <w:pPr>
        <w:widowControl/>
        <w:spacing w:line="0" w:lineRule="atLeast"/>
        <w:ind w:right="720"/>
        <w:jc w:val="left"/>
        <w:rPr>
          <w:rFonts w:ascii="HG丸ｺﾞｼｯｸM-PRO" w:eastAsia="HG丸ｺﾞｼｯｸM-PRO" w:hint="eastAsia"/>
        </w:rPr>
      </w:pPr>
      <w:r>
        <w:rPr>
          <w:rFonts w:ascii="HG丸ｺﾞｼｯｸM-PRO" w:eastAsia="HG丸ｺﾞｼｯｸM-PRO" w:hAnsi="ＭＳ 明朝" w:hint="eastAsia"/>
        </w:rPr>
        <w:t xml:space="preserve">　　　　　　　　　　　　　　　　　　　　　　住　所　　　　　　　　　　</w:t>
      </w:r>
    </w:p>
    <w:p w:rsidR="00DF18DA" w:rsidRDefault="00DF18DA" w:rsidP="00EE4E09">
      <w:pPr>
        <w:adjustRightInd w:val="0"/>
        <w:spacing w:line="0" w:lineRule="atLeast"/>
        <w:rPr>
          <w:rFonts w:ascii="HG丸ｺﾞｼｯｸM-PRO" w:eastAsia="HG丸ｺﾞｼｯｸM-PRO"/>
        </w:rPr>
      </w:pPr>
      <w:r>
        <w:rPr>
          <w:rFonts w:ascii="HG丸ｺﾞｼｯｸM-PRO" w:eastAsia="HG丸ｺﾞｼｯｸM-PRO" w:hint="eastAsia"/>
        </w:rPr>
        <w:t xml:space="preserve">　　　　　　　　　　　　　　　　　　　　認可地縁団体乙</w:t>
      </w:r>
    </w:p>
    <w:p w:rsidR="00DF18DA" w:rsidRDefault="00DF18DA" w:rsidP="00EE4E09">
      <w:pPr>
        <w:widowControl/>
        <w:spacing w:line="0" w:lineRule="atLeast"/>
        <w:ind w:right="480"/>
        <w:jc w:val="right"/>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Ansi="ＭＳ 明朝" w:hint="eastAsia"/>
        </w:rPr>
        <w:t>合併しようとする認可地縁団体の</w:t>
      </w:r>
      <w:r w:rsidRPr="00E21C66">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Pr>
          <w:rFonts w:ascii="HG丸ｺﾞｼｯｸM-PRO" w:eastAsia="HG丸ｺﾞｼｯｸM-PRO" w:hint="eastAsia"/>
        </w:rPr>
        <w:t xml:space="preserve">　</w:t>
      </w:r>
    </w:p>
    <w:p w:rsidR="00DF18DA" w:rsidRDefault="00DF18DA" w:rsidP="00EE4E09">
      <w:pPr>
        <w:widowControl/>
        <w:spacing w:line="0" w:lineRule="atLeast"/>
        <w:ind w:right="720"/>
        <w:jc w:val="right"/>
        <w:rPr>
          <w:rFonts w:ascii="HG丸ｺﾞｼｯｸM-PRO" w:eastAsia="HG丸ｺﾞｼｯｸM-PRO" w:hAnsi="ＭＳ 明朝"/>
        </w:rPr>
      </w:pPr>
      <w:r>
        <w:rPr>
          <w:rFonts w:ascii="HG丸ｺﾞｼｯｸM-PRO" w:eastAsia="HG丸ｺﾞｼｯｸM-PRO" w:hAnsi="ＭＳ 明朝" w:hint="eastAsia"/>
        </w:rPr>
        <w:t xml:space="preserve">名称及び主たる事務所の所在地　　</w:t>
      </w:r>
    </w:p>
    <w:p w:rsidR="00DF18DA" w:rsidRDefault="00DF18DA" w:rsidP="00EE4E09">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名　称</w:t>
      </w:r>
    </w:p>
    <w:p w:rsidR="00DF18DA" w:rsidRDefault="00DF18DA" w:rsidP="00EE4E09">
      <w:pPr>
        <w:adjustRightInd w:val="0"/>
        <w:spacing w:line="0" w:lineRule="atLeast"/>
        <w:rPr>
          <w:rFonts w:ascii="HG丸ｺﾞｼｯｸM-PRO" w:eastAsia="HG丸ｺﾞｼｯｸM-PRO" w:hAnsi="ＭＳ 明朝"/>
        </w:rPr>
      </w:pPr>
      <w:r>
        <w:rPr>
          <w:rFonts w:ascii="HG丸ｺﾞｼｯｸM-PRO" w:eastAsia="HG丸ｺﾞｼｯｸM-PRO" w:hAnsi="ＭＳ 明朝" w:hint="eastAsia"/>
        </w:rPr>
        <w:t xml:space="preserve">　　　　　　　　　　　　　　　　　　　　　　所在地　</w:t>
      </w:r>
    </w:p>
    <w:p w:rsidR="00DF18DA" w:rsidRDefault="00DF18DA" w:rsidP="00EE4E09">
      <w:pPr>
        <w:widowControl/>
        <w:spacing w:line="0" w:lineRule="atLeast"/>
        <w:ind w:right="720" w:firstLineChars="2100" w:firstLine="5040"/>
        <w:jc w:val="left"/>
        <w:rPr>
          <w:rFonts w:ascii="HG丸ｺﾞｼｯｸM-PRO" w:eastAsia="HG丸ｺﾞｼｯｸM-PRO" w:hAnsi="ＭＳ 明朝"/>
        </w:rPr>
      </w:pPr>
      <w:r>
        <w:rPr>
          <w:rFonts w:ascii="HG丸ｺﾞｼｯｸM-PRO" w:eastAsia="HG丸ｺﾞｼｯｸM-PRO" w:hAnsi="ＭＳ 明朝" w:hint="eastAsia"/>
        </w:rPr>
        <w:t>代表者の氏名及び住所</w:t>
      </w:r>
    </w:p>
    <w:p w:rsidR="00DF18DA" w:rsidRDefault="00DF18DA" w:rsidP="00EE4E09">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氏　名</w:t>
      </w:r>
    </w:p>
    <w:p w:rsidR="00DF18DA" w:rsidRDefault="00DF18DA" w:rsidP="00EE4E09">
      <w:pPr>
        <w:adjustRightInd w:val="0"/>
        <w:spacing w:line="0" w:lineRule="atLeast"/>
        <w:rPr>
          <w:rFonts w:ascii="HG丸ｺﾞｼｯｸM-PRO" w:eastAsia="HG丸ｺﾞｼｯｸM-PRO" w:hAnsi="ＭＳ 明朝"/>
        </w:rPr>
      </w:pPr>
      <w:r>
        <w:rPr>
          <w:rFonts w:ascii="HG丸ｺﾞｼｯｸM-PRO" w:eastAsia="HG丸ｺﾞｼｯｸM-PRO" w:hAnsi="ＭＳ 明朝" w:hint="eastAsia"/>
        </w:rPr>
        <w:t xml:space="preserve">　　　　　　　　　　　　　　　　　　　　　　住　所　</w:t>
      </w:r>
    </w:p>
    <w:p w:rsidR="00DF18DA" w:rsidRPr="0023103F" w:rsidRDefault="00DF18DA" w:rsidP="00EE4E09">
      <w:pPr>
        <w:adjustRightInd w:val="0"/>
        <w:spacing w:line="0" w:lineRule="atLeast"/>
        <w:rPr>
          <w:rFonts w:ascii="HG丸ｺﾞｼｯｸM-PRO" w:eastAsia="HG丸ｺﾞｼｯｸM-PRO" w:hint="eastAsia"/>
        </w:rPr>
      </w:pPr>
    </w:p>
    <w:p w:rsidR="00DF18DA" w:rsidRPr="0023103F" w:rsidRDefault="00DF18DA" w:rsidP="00EE4E09">
      <w:pPr>
        <w:widowControl/>
        <w:spacing w:line="0" w:lineRule="atLeast"/>
        <w:jc w:val="center"/>
        <w:rPr>
          <w:rFonts w:ascii="HG丸ｺﾞｼｯｸM-PRO" w:eastAsia="HG丸ｺﾞｼｯｸM-PRO" w:hint="eastAsia"/>
        </w:rPr>
      </w:pPr>
      <w:r>
        <w:rPr>
          <w:rFonts w:ascii="HG丸ｺﾞｼｯｸM-PRO" w:eastAsia="HG丸ｺﾞｼｯｸM-PRO" w:hint="eastAsia"/>
        </w:rPr>
        <w:t>認　　可　　申　　請　　書</w:t>
      </w:r>
    </w:p>
    <w:p w:rsidR="00DF18DA" w:rsidRPr="00DF18DA" w:rsidRDefault="00DF18DA" w:rsidP="00EE4E09">
      <w:pPr>
        <w:widowControl/>
        <w:spacing w:line="0" w:lineRule="atLeast"/>
        <w:jc w:val="center"/>
        <w:rPr>
          <w:rFonts w:ascii="HG丸ｺﾞｼｯｸM-PRO" w:eastAsia="HG丸ｺﾞｼｯｸM-PRO" w:hint="eastAsia"/>
        </w:rPr>
      </w:pPr>
    </w:p>
    <w:p w:rsidR="00DF18DA" w:rsidRPr="0023103F" w:rsidRDefault="00DF18DA" w:rsidP="00EE4E09">
      <w:pPr>
        <w:widowControl/>
        <w:spacing w:line="0" w:lineRule="atLeast"/>
        <w:ind w:leftChars="200" w:left="480" w:firstLineChars="100" w:firstLine="240"/>
        <w:jc w:val="left"/>
        <w:rPr>
          <w:rFonts w:ascii="HG丸ｺﾞｼｯｸM-PRO" w:eastAsia="HG丸ｺﾞｼｯｸM-PRO" w:hint="eastAsia"/>
        </w:rPr>
      </w:pPr>
      <w:r w:rsidRPr="0023103F">
        <w:rPr>
          <w:rFonts w:ascii="HG丸ｺﾞｼｯｸM-PRO" w:eastAsia="HG丸ｺﾞｼｯｸM-PRO" w:hAnsi="ＭＳ 明朝" w:hint="eastAsia"/>
        </w:rPr>
        <w:t>地方自治法第260条の</w:t>
      </w:r>
      <w:r>
        <w:rPr>
          <w:rFonts w:ascii="HG丸ｺﾞｼｯｸM-PRO" w:eastAsia="HG丸ｺﾞｼｯｸM-PRO" w:hAnsi="ＭＳ 明朝" w:hint="eastAsia"/>
        </w:rPr>
        <w:t>39</w:t>
      </w:r>
      <w:r w:rsidRPr="0023103F">
        <w:rPr>
          <w:rFonts w:ascii="HG丸ｺﾞｼｯｸM-PRO" w:eastAsia="HG丸ｺﾞｼｯｸM-PRO" w:hAnsi="ＭＳ 明朝" w:hint="eastAsia"/>
        </w:rPr>
        <w:t>第</w:t>
      </w:r>
      <w:r w:rsidR="00676866">
        <w:rPr>
          <w:rFonts w:ascii="HG丸ｺﾞｼｯｸM-PRO" w:eastAsia="HG丸ｺﾞｼｯｸM-PRO" w:hAnsi="ＭＳ 明朝" w:hint="eastAsia"/>
        </w:rPr>
        <w:t>３</w:t>
      </w:r>
      <w:r w:rsidRPr="0023103F">
        <w:rPr>
          <w:rFonts w:ascii="HG丸ｺﾞｼｯｸM-PRO" w:eastAsia="HG丸ｺﾞｼｯｸM-PRO" w:hAnsi="ＭＳ 明朝" w:hint="eastAsia"/>
        </w:rPr>
        <w:t>項の規定によ</w:t>
      </w:r>
      <w:r>
        <w:rPr>
          <w:rFonts w:ascii="HG丸ｺﾞｼｯｸM-PRO" w:eastAsia="HG丸ｺﾞｼｯｸM-PRO" w:hAnsi="ＭＳ 明朝" w:hint="eastAsia"/>
        </w:rPr>
        <w:t>り、合併の認可を受けたいので、下記のとおり申請します。</w:t>
      </w:r>
    </w:p>
    <w:p w:rsidR="00DF18DA" w:rsidRDefault="00DF18DA" w:rsidP="00EE4E09">
      <w:pPr>
        <w:pStyle w:val="ad"/>
        <w:spacing w:line="0" w:lineRule="atLeast"/>
        <w:rPr>
          <w:rFonts w:ascii="HG丸ｺﾞｼｯｸM-PRO" w:eastAsia="HG丸ｺﾞｼｯｸM-PRO"/>
        </w:rPr>
      </w:pPr>
      <w:r w:rsidRPr="0023103F">
        <w:rPr>
          <w:rFonts w:ascii="HG丸ｺﾞｼｯｸM-PRO" w:eastAsia="HG丸ｺﾞｼｯｸM-PRO" w:hint="eastAsia"/>
        </w:rPr>
        <w:t>記</w:t>
      </w:r>
    </w:p>
    <w:p w:rsidR="00AA04FD" w:rsidRPr="00AA04FD" w:rsidRDefault="00AA04FD" w:rsidP="00EE4E09">
      <w:pPr>
        <w:numPr>
          <w:ilvl w:val="0"/>
          <w:numId w:val="4"/>
        </w:numPr>
        <w:tabs>
          <w:tab w:val="num" w:pos="851"/>
          <w:tab w:val="num" w:pos="993"/>
          <w:tab w:val="num" w:pos="1134"/>
          <w:tab w:val="num" w:pos="1276"/>
        </w:tabs>
        <w:spacing w:line="0" w:lineRule="atLeast"/>
        <w:ind w:firstLine="446"/>
      </w:pPr>
      <w:r>
        <w:rPr>
          <w:rFonts w:ascii="HG丸ｺﾞｼｯｸM-PRO" w:eastAsia="HG丸ｺﾞｼｯｸM-PRO" w:hAnsi="ＭＳ 明朝" w:hint="eastAsia"/>
        </w:rPr>
        <w:t>合併後存続する認可地縁団体又は合併により設立する認可地縁団体</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（以下「合併後の認可地縁団体」という。）に関する事項</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・合併後の認可地縁団体の名称及び主たる事務所の所在地</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 xml:space="preserve">　名　称</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 xml:space="preserve">　所在地</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・合併後の認可地縁団体の代表者の氏名及び住所</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 xml:space="preserve">　氏　名</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hint="eastAsia"/>
        </w:rPr>
      </w:pPr>
      <w:r>
        <w:rPr>
          <w:rFonts w:ascii="HG丸ｺﾞｼｯｸM-PRO" w:eastAsia="HG丸ｺﾞｼｯｸM-PRO" w:hAnsi="ＭＳ 明朝" w:hint="eastAsia"/>
        </w:rPr>
        <w:t xml:space="preserve">　住　所</w:t>
      </w:r>
    </w:p>
    <w:p w:rsidR="00AA04FD" w:rsidRDefault="00AA04FD" w:rsidP="00EE4E09">
      <w:pPr>
        <w:tabs>
          <w:tab w:val="num" w:pos="993"/>
          <w:tab w:val="num" w:pos="1134"/>
          <w:tab w:val="num" w:pos="1276"/>
        </w:tabs>
        <w:spacing w:line="0" w:lineRule="atLeast"/>
        <w:ind w:left="851"/>
        <w:rPr>
          <w:rFonts w:ascii="HG丸ｺﾞｼｯｸM-PRO" w:eastAsia="HG丸ｺﾞｼｯｸM-PRO" w:hAnsi="ＭＳ 明朝"/>
        </w:rPr>
      </w:pPr>
      <w:r>
        <w:rPr>
          <w:rFonts w:ascii="HG丸ｺﾞｼｯｸM-PRO" w:eastAsia="HG丸ｺﾞｼｯｸM-PRO" w:hAnsi="ＭＳ 明朝" w:hint="eastAsia"/>
        </w:rPr>
        <w:t>・合併により消滅する認可地縁団体の名称</w:t>
      </w:r>
    </w:p>
    <w:p w:rsidR="00AA04FD" w:rsidRDefault="00AA04FD" w:rsidP="00EE4E09">
      <w:pPr>
        <w:tabs>
          <w:tab w:val="num" w:pos="993"/>
          <w:tab w:val="num" w:pos="1134"/>
          <w:tab w:val="num" w:pos="1276"/>
        </w:tabs>
        <w:spacing w:line="0" w:lineRule="atLeast"/>
        <w:ind w:left="851" w:firstLineChars="100" w:firstLine="240"/>
        <w:rPr>
          <w:rFonts w:ascii="HG丸ｺﾞｼｯｸM-PRO" w:eastAsia="HG丸ｺﾞｼｯｸM-PRO" w:hAnsi="ＭＳ 明朝"/>
        </w:rPr>
      </w:pPr>
      <w:r>
        <w:rPr>
          <w:rFonts w:ascii="HG丸ｺﾞｼｯｸM-PRO" w:eastAsia="HG丸ｺﾞｼｯｸM-PRO" w:hAnsi="ＭＳ 明朝" w:hint="eastAsia"/>
        </w:rPr>
        <w:t>名　称</w:t>
      </w:r>
    </w:p>
    <w:p w:rsidR="00EE4E09" w:rsidRDefault="00EE4E09" w:rsidP="00EE4E09">
      <w:pPr>
        <w:tabs>
          <w:tab w:val="num" w:pos="993"/>
          <w:tab w:val="num" w:pos="1134"/>
          <w:tab w:val="num" w:pos="1276"/>
        </w:tabs>
        <w:spacing w:line="0" w:lineRule="atLeast"/>
        <w:ind w:left="851" w:firstLineChars="100" w:firstLine="240"/>
        <w:rPr>
          <w:rFonts w:ascii="HG丸ｺﾞｼｯｸM-PRO" w:eastAsia="HG丸ｺﾞｼｯｸM-PRO" w:hAnsi="ＭＳ 明朝"/>
        </w:rPr>
      </w:pPr>
    </w:p>
    <w:p w:rsidR="00EE4E09" w:rsidRPr="00EE4E09"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（別添書類）</w:t>
      </w:r>
    </w:p>
    <w:p w:rsidR="00EE4E09" w:rsidRPr="00EE4E09"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 xml:space="preserve">１　</w:t>
      </w:r>
      <w:r>
        <w:rPr>
          <w:rFonts w:ascii="HG丸ｺﾞｼｯｸM-PRO" w:eastAsia="HG丸ｺﾞｼｯｸM-PRO" w:hAnsi="ＭＳ 明朝" w:hint="eastAsia"/>
          <w:sz w:val="21"/>
          <w:szCs w:val="21"/>
        </w:rPr>
        <w:t>合併後の認可地縁団体の規約</w:t>
      </w:r>
    </w:p>
    <w:p w:rsidR="00EE4E09" w:rsidRPr="00EE4E09"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２</w:t>
      </w:r>
      <w:r>
        <w:rPr>
          <w:rFonts w:ascii="HG丸ｺﾞｼｯｸM-PRO" w:eastAsia="HG丸ｺﾞｼｯｸM-PRO" w:hAnsi="ＭＳ 明朝" w:hint="eastAsia"/>
          <w:sz w:val="21"/>
          <w:szCs w:val="21"/>
        </w:rPr>
        <w:t xml:space="preserve">　地方自治法第260条の39第</w:t>
      </w:r>
      <w:r w:rsidR="00676866">
        <w:rPr>
          <w:rFonts w:ascii="HG丸ｺﾞｼｯｸM-PRO" w:eastAsia="HG丸ｺﾞｼｯｸM-PRO" w:hAnsi="ＭＳ 明朝" w:hint="eastAsia"/>
          <w:sz w:val="21"/>
          <w:szCs w:val="21"/>
        </w:rPr>
        <w:t>３</w:t>
      </w:r>
      <w:r>
        <w:rPr>
          <w:rFonts w:ascii="HG丸ｺﾞｼｯｸM-PRO" w:eastAsia="HG丸ｺﾞｼｯｸM-PRO" w:hAnsi="ＭＳ 明朝" w:hint="eastAsia"/>
          <w:sz w:val="21"/>
          <w:szCs w:val="21"/>
        </w:rPr>
        <w:t>項の認可を申請することについて合併しよ</w:t>
      </w:r>
    </w:p>
    <w:p w:rsidR="00EE4E09" w:rsidRPr="00EE4E09"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Pr>
          <w:rFonts w:ascii="HG丸ｺﾞｼｯｸM-PRO" w:eastAsia="HG丸ｺﾞｼｯｸM-PRO" w:hAnsi="ＭＳ 明朝" w:hint="eastAsia"/>
          <w:sz w:val="21"/>
          <w:szCs w:val="21"/>
        </w:rPr>
        <w:t xml:space="preserve">　うとする各認可地縁団体の総会で議決したことを証する書類</w:t>
      </w:r>
    </w:p>
    <w:p w:rsidR="00EE4E09" w:rsidRPr="00EE4E09"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３</w:t>
      </w:r>
      <w:r>
        <w:rPr>
          <w:rFonts w:ascii="HG丸ｺﾞｼｯｸM-PRO" w:eastAsia="HG丸ｺﾞｼｯｸM-PRO" w:hAnsi="ＭＳ 明朝" w:hint="eastAsia"/>
          <w:sz w:val="21"/>
          <w:szCs w:val="21"/>
        </w:rPr>
        <w:t xml:space="preserve">　合併後の認可地縁団体の構成員の名簿</w:t>
      </w:r>
    </w:p>
    <w:p w:rsidR="00C45928" w:rsidRDefault="00EE4E09" w:rsidP="00C45928">
      <w:pPr>
        <w:tabs>
          <w:tab w:val="num" w:pos="993"/>
          <w:tab w:val="num" w:pos="1134"/>
          <w:tab w:val="num" w:pos="1276"/>
        </w:tabs>
        <w:spacing w:line="0" w:lineRule="atLeast"/>
        <w:ind w:leftChars="87" w:left="209" w:firstLineChars="305" w:firstLine="640"/>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４</w:t>
      </w:r>
      <w:r>
        <w:rPr>
          <w:rFonts w:ascii="HG丸ｺﾞｼｯｸM-PRO" w:eastAsia="HG丸ｺﾞｼｯｸM-PRO" w:hAnsi="ＭＳ 明朝" w:hint="eastAsia"/>
          <w:sz w:val="21"/>
          <w:szCs w:val="21"/>
        </w:rPr>
        <w:t xml:space="preserve">　良好な地域社会の維持及び形成に資する地域的な共同活動を行うこと</w:t>
      </w:r>
      <w:r w:rsidR="00C45928">
        <w:rPr>
          <w:rFonts w:ascii="HG丸ｺﾞｼｯｸM-PRO" w:eastAsia="HG丸ｺﾞｼｯｸM-PRO" w:hAnsi="ＭＳ 明朝" w:hint="eastAsia"/>
          <w:sz w:val="21"/>
          <w:szCs w:val="21"/>
        </w:rPr>
        <w:t>を目的とし、</w:t>
      </w:r>
    </w:p>
    <w:p w:rsidR="00C45928" w:rsidRDefault="00C45928" w:rsidP="00C45928">
      <w:pPr>
        <w:tabs>
          <w:tab w:val="num" w:pos="993"/>
          <w:tab w:val="num" w:pos="1134"/>
          <w:tab w:val="num" w:pos="1276"/>
        </w:tabs>
        <w:spacing w:line="0" w:lineRule="atLeast"/>
        <w:ind w:leftChars="100" w:left="240" w:firstLineChars="400" w:firstLine="840"/>
        <w:rPr>
          <w:rFonts w:ascii="HG丸ｺﾞｼｯｸM-PRO" w:eastAsia="HG丸ｺﾞｼｯｸM-PRO" w:hAnsi="ＭＳ 明朝"/>
          <w:sz w:val="21"/>
          <w:szCs w:val="21"/>
        </w:rPr>
      </w:pPr>
      <w:r>
        <w:rPr>
          <w:rFonts w:ascii="HG丸ｺﾞｼｯｸM-PRO" w:eastAsia="HG丸ｺﾞｼｯｸM-PRO" w:hAnsi="ＭＳ 明朝" w:hint="eastAsia"/>
          <w:sz w:val="21"/>
          <w:szCs w:val="21"/>
        </w:rPr>
        <w:t>合併しようとする各認可地縁団体が連携して当該目的に資する活動を現に行っている</w:t>
      </w:r>
    </w:p>
    <w:p w:rsidR="00EE4E09" w:rsidRPr="00EE4E09" w:rsidRDefault="00C45928" w:rsidP="00C45928">
      <w:pPr>
        <w:tabs>
          <w:tab w:val="num" w:pos="993"/>
          <w:tab w:val="num" w:pos="1134"/>
          <w:tab w:val="num" w:pos="1276"/>
        </w:tabs>
        <w:spacing w:line="0" w:lineRule="atLeast"/>
        <w:ind w:leftChars="100" w:left="240" w:firstLineChars="400" w:firstLine="840"/>
        <w:rPr>
          <w:rFonts w:ascii="HG丸ｺﾞｼｯｸM-PRO" w:eastAsia="HG丸ｺﾞｼｯｸM-PRO" w:hAnsi="ＭＳ 明朝"/>
          <w:sz w:val="21"/>
          <w:szCs w:val="21"/>
        </w:rPr>
      </w:pPr>
      <w:r>
        <w:rPr>
          <w:rFonts w:ascii="HG丸ｺﾞｼｯｸM-PRO" w:eastAsia="HG丸ｺﾞｼｯｸM-PRO" w:hAnsi="ＭＳ 明朝" w:hint="eastAsia"/>
          <w:sz w:val="21"/>
          <w:szCs w:val="21"/>
        </w:rPr>
        <w:t>ことを記載した書類</w:t>
      </w:r>
    </w:p>
    <w:p w:rsidR="00EE4E09" w:rsidRPr="00EE4E09"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５</w:t>
      </w:r>
      <w:r w:rsidR="00C45928">
        <w:rPr>
          <w:rFonts w:ascii="HG丸ｺﾞｼｯｸM-PRO" w:eastAsia="HG丸ｺﾞｼｯｸM-PRO" w:hAnsi="ＭＳ 明朝" w:hint="eastAsia"/>
          <w:sz w:val="21"/>
          <w:szCs w:val="21"/>
        </w:rPr>
        <w:t xml:space="preserve">　合併しようとする各認可地縁団体の規約</w:t>
      </w:r>
    </w:p>
    <w:p w:rsidR="00AA04FD" w:rsidRDefault="00EE4E09" w:rsidP="00EE4E09">
      <w:pPr>
        <w:tabs>
          <w:tab w:val="num" w:pos="993"/>
          <w:tab w:val="num" w:pos="1134"/>
          <w:tab w:val="num" w:pos="1276"/>
        </w:tabs>
        <w:spacing w:line="0" w:lineRule="atLeast"/>
        <w:ind w:left="709" w:firstLineChars="59" w:firstLine="124"/>
        <w:rPr>
          <w:rFonts w:ascii="HG丸ｺﾞｼｯｸM-PRO" w:eastAsia="HG丸ｺﾞｼｯｸM-PRO" w:hAnsi="ＭＳ 明朝"/>
          <w:sz w:val="21"/>
          <w:szCs w:val="21"/>
        </w:rPr>
      </w:pPr>
      <w:r w:rsidRPr="00EE4E09">
        <w:rPr>
          <w:rFonts w:ascii="HG丸ｺﾞｼｯｸM-PRO" w:eastAsia="HG丸ｺﾞｼｯｸM-PRO" w:hAnsi="ＭＳ 明朝" w:hint="eastAsia"/>
          <w:sz w:val="21"/>
          <w:szCs w:val="21"/>
        </w:rPr>
        <w:t>６</w:t>
      </w:r>
      <w:r w:rsidR="00C45928">
        <w:rPr>
          <w:rFonts w:ascii="HG丸ｺﾞｼｯｸM-PRO" w:eastAsia="HG丸ｺﾞｼｯｸM-PRO" w:hAnsi="ＭＳ 明朝" w:hint="eastAsia"/>
          <w:sz w:val="21"/>
          <w:szCs w:val="21"/>
        </w:rPr>
        <w:t xml:space="preserve">　申請者が合併しようとする各認可地縁団体の代表者であることを証する書類</w:t>
      </w:r>
      <w:r w:rsidR="00E20966">
        <w:rPr>
          <w:rFonts w:ascii="HG丸ｺﾞｼｯｸM-PRO" w:eastAsia="HG丸ｺﾞｼｯｸM-PRO" w:hAnsi="ＭＳ 明朝"/>
          <w:sz w:val="21"/>
          <w:szCs w:val="21"/>
        </w:rPr>
        <w:br w:type="page"/>
      </w:r>
    </w:p>
    <w:p w:rsidR="00C45928" w:rsidRDefault="00C45928" w:rsidP="00C45928">
      <w:pPr>
        <w:adjustRightInd w:val="0"/>
        <w:spacing w:line="0" w:lineRule="atLeast"/>
        <w:rPr>
          <w:rFonts w:ascii="HG丸ｺﾞｼｯｸM-PRO" w:eastAsia="HG丸ｺﾞｼｯｸM-PRO" w:hint="eastAsia"/>
        </w:rPr>
      </w:pPr>
      <w:r>
        <w:rPr>
          <w:rFonts w:ascii="HG丸ｺﾞｼｯｸM-PRO" w:eastAsia="HG丸ｺﾞｼｯｸM-PRO" w:hint="eastAsia"/>
        </w:rPr>
        <w:t>（様式１6</w:t>
      </w:r>
      <w:r w:rsidRPr="00891FD5">
        <w:rPr>
          <w:rFonts w:ascii="HG丸ｺﾞｼｯｸM-PRO" w:eastAsia="HG丸ｺﾞｼｯｸM-PRO" w:hint="eastAsia"/>
        </w:rPr>
        <w:t>）</w:t>
      </w:r>
    </w:p>
    <w:p w:rsidR="00C45928" w:rsidRDefault="00C45928" w:rsidP="00C45928">
      <w:pPr>
        <w:snapToGrid w:val="0"/>
        <w:spacing w:line="0" w:lineRule="atLeast"/>
        <w:jc w:val="right"/>
        <w:rPr>
          <w:rFonts w:ascii="HG丸ｺﾞｼｯｸM-PRO" w:eastAsia="HG丸ｺﾞｼｯｸM-PRO" w:hint="eastAsia"/>
        </w:rPr>
      </w:pPr>
      <w:r>
        <w:rPr>
          <w:rFonts w:ascii="HG丸ｺﾞｼｯｸM-PRO" w:eastAsia="HG丸ｺﾞｼｯｸM-PRO" w:hint="eastAsia"/>
        </w:rPr>
        <w:t xml:space="preserve">　　</w:t>
      </w:r>
      <w:r w:rsidRPr="00536899">
        <w:rPr>
          <w:rFonts w:ascii="HG丸ｺﾞｼｯｸM-PRO" w:eastAsia="HG丸ｺﾞｼｯｸM-PRO" w:hint="eastAsia"/>
        </w:rPr>
        <w:t>年</w:t>
      </w:r>
      <w:r>
        <w:rPr>
          <w:rFonts w:ascii="HG丸ｺﾞｼｯｸM-PRO" w:eastAsia="HG丸ｺﾞｼｯｸM-PRO" w:hint="eastAsia"/>
        </w:rPr>
        <w:t xml:space="preserve">　　月　　</w:t>
      </w:r>
      <w:r w:rsidRPr="00536899">
        <w:rPr>
          <w:rFonts w:ascii="HG丸ｺﾞｼｯｸM-PRO" w:eastAsia="HG丸ｺﾞｼｯｸM-PRO" w:hint="eastAsia"/>
        </w:rPr>
        <w:t>日</w:t>
      </w:r>
    </w:p>
    <w:p w:rsidR="00C45928" w:rsidRPr="00EB7206" w:rsidRDefault="00C45928" w:rsidP="00C45928">
      <w:pPr>
        <w:spacing w:line="0" w:lineRule="atLeast"/>
        <w:ind w:firstLine="840"/>
        <w:rPr>
          <w:rFonts w:ascii="HG丸ｺﾞｼｯｸM-PRO" w:eastAsia="HG丸ｺﾞｼｯｸM-PRO" w:hAnsi="ＭＳ 明朝" w:hint="eastAsia"/>
          <w:lang w:eastAsia="zh-TW"/>
        </w:rPr>
      </w:pPr>
      <w:r>
        <w:rPr>
          <w:rFonts w:ascii="HG丸ｺﾞｼｯｸM-PRO" w:eastAsia="HG丸ｺﾞｼｯｸM-PRO" w:hAnsi="ＭＳ 明朝" w:hint="eastAsia"/>
          <w:lang w:eastAsia="zh-TW"/>
        </w:rPr>
        <w:t>青</w:t>
      </w:r>
      <w:r w:rsidRPr="00EB7206">
        <w:rPr>
          <w:rFonts w:ascii="HG丸ｺﾞｼｯｸM-PRO" w:eastAsia="HG丸ｺﾞｼｯｸM-PRO" w:hAnsi="ＭＳ 明朝" w:hint="eastAsia"/>
          <w:lang w:eastAsia="zh-TW"/>
        </w:rPr>
        <w:t xml:space="preserve">森市長　</w:t>
      </w:r>
      <w:r>
        <w:rPr>
          <w:rFonts w:ascii="HG丸ｺﾞｼｯｸM-PRO" w:eastAsia="HG丸ｺﾞｼｯｸM-PRO" w:hAnsi="ＭＳ 明朝" w:hint="eastAsia"/>
          <w:lang w:eastAsia="zh-TW"/>
        </w:rPr>
        <w:t xml:space="preserve">　　　　　　</w:t>
      </w:r>
      <w:r w:rsidRPr="00EB7206">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rPr>
        <w:t xml:space="preserve">　　</w:t>
      </w:r>
      <w:r w:rsidRPr="00EB7206">
        <w:rPr>
          <w:rFonts w:ascii="HG丸ｺﾞｼｯｸM-PRO" w:eastAsia="HG丸ｺﾞｼｯｸM-PRO" w:hAnsi="ＭＳ 明朝" w:hint="eastAsia"/>
          <w:lang w:eastAsia="zh-TW"/>
        </w:rPr>
        <w:t>様</w:t>
      </w:r>
    </w:p>
    <w:p w:rsidR="00C45928" w:rsidRPr="00E21C66" w:rsidRDefault="00C45928" w:rsidP="00C45928">
      <w:pPr>
        <w:spacing w:line="0" w:lineRule="atLeast"/>
        <w:rPr>
          <w:rFonts w:ascii="HG丸ｺﾞｼｯｸM-PRO" w:eastAsia="HG丸ｺﾞｼｯｸM-PRO" w:hint="eastAsia"/>
        </w:rPr>
      </w:pPr>
    </w:p>
    <w:p w:rsidR="00C45928" w:rsidRPr="00E21C66" w:rsidRDefault="00C45928" w:rsidP="00C45928">
      <w:pPr>
        <w:widowControl/>
        <w:spacing w:line="0" w:lineRule="atLeast"/>
        <w:ind w:firstLineChars="2000" w:firstLine="4800"/>
        <w:jc w:val="left"/>
        <w:rPr>
          <w:rFonts w:ascii="HG丸ｺﾞｼｯｸM-PRO" w:eastAsia="HG丸ｺﾞｼｯｸM-PRO" w:hint="eastAsia"/>
        </w:rPr>
      </w:pPr>
      <w:r>
        <w:rPr>
          <w:rFonts w:ascii="HG丸ｺﾞｼｯｸM-PRO" w:eastAsia="HG丸ｺﾞｼｯｸM-PRO" w:hAnsi="ＭＳ 明朝" w:hint="eastAsia"/>
        </w:rPr>
        <w:t xml:space="preserve">認可地縁団体甲　　</w:t>
      </w:r>
    </w:p>
    <w:p w:rsidR="00C45928" w:rsidRDefault="00C45928" w:rsidP="00C45928">
      <w:pPr>
        <w:widowControl/>
        <w:spacing w:line="0" w:lineRule="atLeast"/>
        <w:ind w:right="480"/>
        <w:jc w:val="right"/>
        <w:rPr>
          <w:rFonts w:ascii="HG丸ｺﾞｼｯｸM-PRO" w:eastAsia="HG丸ｺﾞｼｯｸM-PRO" w:hint="eastAsia"/>
        </w:rPr>
      </w:pPr>
      <w:r>
        <w:rPr>
          <w:rFonts w:ascii="HG丸ｺﾞｼｯｸM-PRO" w:eastAsia="HG丸ｺﾞｼｯｸM-PRO" w:hAnsi="ＭＳ 明朝" w:hint="eastAsia"/>
        </w:rPr>
        <w:t>合併しようとする認可地縁団体の</w:t>
      </w:r>
      <w:r w:rsidRPr="00E21C66">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Pr>
          <w:rFonts w:ascii="HG丸ｺﾞｼｯｸM-PRO" w:eastAsia="HG丸ｺﾞｼｯｸM-PRO" w:hint="eastAsia"/>
        </w:rPr>
        <w:t xml:space="preserve">　</w:t>
      </w:r>
    </w:p>
    <w:p w:rsidR="00C45928" w:rsidRDefault="00C45928" w:rsidP="00C45928">
      <w:pPr>
        <w:widowControl/>
        <w:spacing w:line="0" w:lineRule="atLeast"/>
        <w:ind w:right="720"/>
        <w:jc w:val="right"/>
        <w:rPr>
          <w:rFonts w:ascii="HG丸ｺﾞｼｯｸM-PRO" w:eastAsia="HG丸ｺﾞｼｯｸM-PRO" w:hAnsi="ＭＳ 明朝"/>
        </w:rPr>
      </w:pPr>
      <w:r>
        <w:rPr>
          <w:rFonts w:ascii="HG丸ｺﾞｼｯｸM-PRO" w:eastAsia="HG丸ｺﾞｼｯｸM-PRO" w:hAnsi="ＭＳ 明朝" w:hint="eastAsia"/>
        </w:rPr>
        <w:t xml:space="preserve">名称及び主たる事務所の所在地　　</w:t>
      </w:r>
    </w:p>
    <w:p w:rsidR="00C45928" w:rsidRDefault="00C45928" w:rsidP="00C45928">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名　称</w:t>
      </w:r>
    </w:p>
    <w:p w:rsidR="00C45928" w:rsidRDefault="00C45928" w:rsidP="00C45928">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所在地</w:t>
      </w:r>
    </w:p>
    <w:p w:rsidR="00C45928" w:rsidRDefault="00C45928" w:rsidP="00C45928">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代表者の氏名及び住所</w:t>
      </w:r>
    </w:p>
    <w:p w:rsidR="00C45928" w:rsidRDefault="00C45928" w:rsidP="00C45928">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氏　名</w:t>
      </w:r>
    </w:p>
    <w:p w:rsidR="00C45928" w:rsidRPr="002D788D" w:rsidRDefault="00C45928" w:rsidP="00C45928">
      <w:pPr>
        <w:widowControl/>
        <w:spacing w:line="0" w:lineRule="atLeast"/>
        <w:ind w:right="720"/>
        <w:jc w:val="left"/>
        <w:rPr>
          <w:rFonts w:ascii="HG丸ｺﾞｼｯｸM-PRO" w:eastAsia="HG丸ｺﾞｼｯｸM-PRO" w:hint="eastAsia"/>
        </w:rPr>
      </w:pPr>
      <w:r>
        <w:rPr>
          <w:rFonts w:ascii="HG丸ｺﾞｼｯｸM-PRO" w:eastAsia="HG丸ｺﾞｼｯｸM-PRO" w:hAnsi="ＭＳ 明朝" w:hint="eastAsia"/>
        </w:rPr>
        <w:t xml:space="preserve">　　　　　　　　　　　　　　　　　　　　　　住　所　　　　　　　　　　</w:t>
      </w:r>
    </w:p>
    <w:p w:rsidR="00C45928" w:rsidRDefault="00C45928" w:rsidP="00C45928">
      <w:pPr>
        <w:adjustRightInd w:val="0"/>
        <w:spacing w:line="0" w:lineRule="atLeast"/>
        <w:rPr>
          <w:rFonts w:ascii="HG丸ｺﾞｼｯｸM-PRO" w:eastAsia="HG丸ｺﾞｼｯｸM-PRO"/>
        </w:rPr>
      </w:pPr>
      <w:r>
        <w:rPr>
          <w:rFonts w:ascii="HG丸ｺﾞｼｯｸM-PRO" w:eastAsia="HG丸ｺﾞｼｯｸM-PRO" w:hint="eastAsia"/>
        </w:rPr>
        <w:t xml:space="preserve">　　　　　　　　　　　　　　　　　　　　認可地縁団体乙</w:t>
      </w:r>
    </w:p>
    <w:p w:rsidR="00C45928" w:rsidRDefault="00C45928" w:rsidP="00C45928">
      <w:pPr>
        <w:widowControl/>
        <w:spacing w:line="0" w:lineRule="atLeast"/>
        <w:ind w:right="480"/>
        <w:jc w:val="right"/>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Ansi="ＭＳ 明朝" w:hint="eastAsia"/>
        </w:rPr>
        <w:t>合併しようとする認可地縁団体の</w:t>
      </w:r>
      <w:r w:rsidRPr="00E21C66">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Pr>
          <w:rFonts w:ascii="HG丸ｺﾞｼｯｸM-PRO" w:eastAsia="HG丸ｺﾞｼｯｸM-PRO" w:hint="eastAsia"/>
        </w:rPr>
        <w:t xml:space="preserve">　</w:t>
      </w:r>
    </w:p>
    <w:p w:rsidR="00C45928" w:rsidRDefault="00C45928" w:rsidP="00C45928">
      <w:pPr>
        <w:widowControl/>
        <w:spacing w:line="0" w:lineRule="atLeast"/>
        <w:ind w:right="720"/>
        <w:jc w:val="right"/>
        <w:rPr>
          <w:rFonts w:ascii="HG丸ｺﾞｼｯｸM-PRO" w:eastAsia="HG丸ｺﾞｼｯｸM-PRO" w:hAnsi="ＭＳ 明朝"/>
        </w:rPr>
      </w:pPr>
      <w:r>
        <w:rPr>
          <w:rFonts w:ascii="HG丸ｺﾞｼｯｸM-PRO" w:eastAsia="HG丸ｺﾞｼｯｸM-PRO" w:hAnsi="ＭＳ 明朝" w:hint="eastAsia"/>
        </w:rPr>
        <w:t xml:space="preserve">名称及び主たる事務所の所在地　　</w:t>
      </w:r>
    </w:p>
    <w:p w:rsidR="00C45928" w:rsidRDefault="00C45928" w:rsidP="00C45928">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名　称</w:t>
      </w:r>
    </w:p>
    <w:p w:rsidR="00C45928" w:rsidRDefault="00C45928" w:rsidP="00C45928">
      <w:pPr>
        <w:adjustRightInd w:val="0"/>
        <w:spacing w:line="0" w:lineRule="atLeast"/>
        <w:rPr>
          <w:rFonts w:ascii="HG丸ｺﾞｼｯｸM-PRO" w:eastAsia="HG丸ｺﾞｼｯｸM-PRO" w:hAnsi="ＭＳ 明朝"/>
        </w:rPr>
      </w:pPr>
      <w:r>
        <w:rPr>
          <w:rFonts w:ascii="HG丸ｺﾞｼｯｸM-PRO" w:eastAsia="HG丸ｺﾞｼｯｸM-PRO" w:hAnsi="ＭＳ 明朝" w:hint="eastAsia"/>
        </w:rPr>
        <w:t xml:space="preserve">　　　　　　　　　　　　　　　　　　　　　　所在地　</w:t>
      </w:r>
    </w:p>
    <w:p w:rsidR="00C45928" w:rsidRDefault="00C45928" w:rsidP="00C45928">
      <w:pPr>
        <w:widowControl/>
        <w:spacing w:line="0" w:lineRule="atLeast"/>
        <w:ind w:right="720" w:firstLineChars="2100" w:firstLine="5040"/>
        <w:jc w:val="left"/>
        <w:rPr>
          <w:rFonts w:ascii="HG丸ｺﾞｼｯｸM-PRO" w:eastAsia="HG丸ｺﾞｼｯｸM-PRO" w:hAnsi="ＭＳ 明朝"/>
        </w:rPr>
      </w:pPr>
      <w:r>
        <w:rPr>
          <w:rFonts w:ascii="HG丸ｺﾞｼｯｸM-PRO" w:eastAsia="HG丸ｺﾞｼｯｸM-PRO" w:hAnsi="ＭＳ 明朝" w:hint="eastAsia"/>
        </w:rPr>
        <w:t>代表者の氏名及び住所</w:t>
      </w:r>
    </w:p>
    <w:p w:rsidR="00C45928" w:rsidRDefault="00C45928" w:rsidP="00C45928">
      <w:pPr>
        <w:widowControl/>
        <w:spacing w:line="0" w:lineRule="atLeast"/>
        <w:ind w:right="720"/>
        <w:jc w:val="left"/>
        <w:rPr>
          <w:rFonts w:ascii="HG丸ｺﾞｼｯｸM-PRO" w:eastAsia="HG丸ｺﾞｼｯｸM-PRO" w:hAnsi="ＭＳ 明朝"/>
        </w:rPr>
      </w:pPr>
      <w:r>
        <w:rPr>
          <w:rFonts w:ascii="HG丸ｺﾞｼｯｸM-PRO" w:eastAsia="HG丸ｺﾞｼｯｸM-PRO" w:hAnsi="ＭＳ 明朝" w:hint="eastAsia"/>
        </w:rPr>
        <w:t xml:space="preserve">　　　　　　　　　　　　　　　　　　　　　　氏　名</w:t>
      </w:r>
    </w:p>
    <w:p w:rsidR="00C45928" w:rsidRDefault="00C45928" w:rsidP="00C45928">
      <w:pPr>
        <w:adjustRightInd w:val="0"/>
        <w:spacing w:line="0" w:lineRule="atLeast"/>
        <w:rPr>
          <w:rFonts w:ascii="HG丸ｺﾞｼｯｸM-PRO" w:eastAsia="HG丸ｺﾞｼｯｸM-PRO" w:hAnsi="ＭＳ 明朝"/>
        </w:rPr>
      </w:pPr>
      <w:r>
        <w:rPr>
          <w:rFonts w:ascii="HG丸ｺﾞｼｯｸM-PRO" w:eastAsia="HG丸ｺﾞｼｯｸM-PRO" w:hAnsi="ＭＳ 明朝" w:hint="eastAsia"/>
        </w:rPr>
        <w:t xml:space="preserve">　　　　　　　　　　　　　　　　　　　　　　住　所　</w:t>
      </w:r>
    </w:p>
    <w:p w:rsidR="00C45928" w:rsidRDefault="00C45928" w:rsidP="00C45928">
      <w:pPr>
        <w:adjustRightInd w:val="0"/>
        <w:spacing w:line="0" w:lineRule="atLeast"/>
        <w:rPr>
          <w:rFonts w:ascii="HG丸ｺﾞｼｯｸM-PRO" w:eastAsia="HG丸ｺﾞｼｯｸM-PRO"/>
        </w:rPr>
      </w:pPr>
    </w:p>
    <w:p w:rsidR="00C45928" w:rsidRPr="0023103F" w:rsidRDefault="00C45928" w:rsidP="00C45928">
      <w:pPr>
        <w:adjustRightInd w:val="0"/>
        <w:spacing w:line="0" w:lineRule="atLeast"/>
        <w:rPr>
          <w:rFonts w:ascii="HG丸ｺﾞｼｯｸM-PRO" w:eastAsia="HG丸ｺﾞｼｯｸM-PRO" w:hint="eastAsia"/>
        </w:rPr>
      </w:pPr>
    </w:p>
    <w:p w:rsidR="00C45928" w:rsidRPr="0023103F" w:rsidRDefault="00C45928" w:rsidP="00C45928">
      <w:pPr>
        <w:widowControl/>
        <w:spacing w:line="0" w:lineRule="atLeast"/>
        <w:jc w:val="center"/>
        <w:rPr>
          <w:rFonts w:ascii="HG丸ｺﾞｼｯｸM-PRO" w:eastAsia="HG丸ｺﾞｼｯｸM-PRO" w:hint="eastAsia"/>
        </w:rPr>
      </w:pPr>
      <w:r>
        <w:rPr>
          <w:rFonts w:ascii="HG丸ｺﾞｼｯｸM-PRO" w:eastAsia="HG丸ｺﾞｼｯｸM-PRO" w:hint="eastAsia"/>
        </w:rPr>
        <w:t>合併に係る債権者保護手続終了届出書</w:t>
      </w:r>
    </w:p>
    <w:p w:rsidR="00C45928" w:rsidRDefault="00C45928" w:rsidP="00C45928">
      <w:pPr>
        <w:widowControl/>
        <w:spacing w:line="0" w:lineRule="atLeast"/>
        <w:jc w:val="center"/>
        <w:rPr>
          <w:rFonts w:ascii="HG丸ｺﾞｼｯｸM-PRO" w:eastAsia="HG丸ｺﾞｼｯｸM-PRO"/>
        </w:rPr>
      </w:pPr>
    </w:p>
    <w:p w:rsidR="00C45928" w:rsidRPr="00DF18DA" w:rsidRDefault="00C45928" w:rsidP="00C45928">
      <w:pPr>
        <w:widowControl/>
        <w:spacing w:line="0" w:lineRule="atLeast"/>
        <w:jc w:val="center"/>
        <w:rPr>
          <w:rFonts w:ascii="HG丸ｺﾞｼｯｸM-PRO" w:eastAsia="HG丸ｺﾞｼｯｸM-PRO" w:hint="eastAsia"/>
        </w:rPr>
      </w:pPr>
    </w:p>
    <w:p w:rsidR="00C45928" w:rsidRDefault="00C45928" w:rsidP="00676866">
      <w:pPr>
        <w:widowControl/>
        <w:spacing w:line="0" w:lineRule="atLeast"/>
        <w:ind w:leftChars="59" w:left="142" w:rightChars="-296" w:right="-710" w:firstLineChars="118" w:firstLine="283"/>
        <w:jc w:val="left"/>
        <w:rPr>
          <w:rFonts w:ascii="HG丸ｺﾞｼｯｸM-PRO" w:eastAsia="HG丸ｺﾞｼｯｸM-PRO" w:hAnsi="ＭＳ 明朝"/>
        </w:rPr>
      </w:pPr>
      <w:r w:rsidRPr="0023103F">
        <w:rPr>
          <w:rFonts w:ascii="HG丸ｺﾞｼｯｸM-PRO" w:eastAsia="HG丸ｺﾞｼｯｸM-PRO" w:hAnsi="ＭＳ 明朝" w:hint="eastAsia"/>
        </w:rPr>
        <w:t>地方自治法第260条の</w:t>
      </w:r>
      <w:r>
        <w:rPr>
          <w:rFonts w:ascii="HG丸ｺﾞｼｯｸM-PRO" w:eastAsia="HG丸ｺﾞｼｯｸM-PRO" w:hAnsi="ＭＳ 明朝" w:hint="eastAsia"/>
        </w:rPr>
        <w:t>40並びに第260条の41第1項及び第</w:t>
      </w:r>
      <w:r w:rsidR="00676866">
        <w:rPr>
          <w:rFonts w:ascii="HG丸ｺﾞｼｯｸM-PRO" w:eastAsia="HG丸ｺﾞｼｯｸM-PRO" w:hAnsi="ＭＳ 明朝" w:hint="eastAsia"/>
        </w:rPr>
        <w:t>２</w:t>
      </w:r>
      <w:r>
        <w:rPr>
          <w:rFonts w:ascii="HG丸ｺﾞｼｯｸM-PRO" w:eastAsia="HG丸ｺﾞｼｯｸM-PRO" w:hAnsi="ＭＳ 明朝" w:hint="eastAsia"/>
        </w:rPr>
        <w:t>項</w:t>
      </w:r>
      <w:r w:rsidRPr="0023103F">
        <w:rPr>
          <w:rFonts w:ascii="HG丸ｺﾞｼｯｸM-PRO" w:eastAsia="HG丸ｺﾞｼｯｸM-PRO" w:hAnsi="ＭＳ 明朝" w:hint="eastAsia"/>
        </w:rPr>
        <w:t>の規定によ</w:t>
      </w:r>
      <w:r>
        <w:rPr>
          <w:rFonts w:ascii="HG丸ｺﾞｼｯｸM-PRO" w:eastAsia="HG丸ｺﾞｼｯｸM-PRO" w:hAnsi="ＭＳ 明朝" w:hint="eastAsia"/>
        </w:rPr>
        <w:t>る手続</w:t>
      </w:r>
      <w:r w:rsidR="00676866">
        <w:rPr>
          <w:rFonts w:ascii="HG丸ｺﾞｼｯｸM-PRO" w:eastAsia="HG丸ｺﾞｼｯｸM-PRO" w:hAnsi="ＭＳ 明朝" w:hint="eastAsia"/>
        </w:rPr>
        <w:t>が終了したので、同条第３項の規定により、別添書類を添えて届け出ます。</w:t>
      </w: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r>
        <w:rPr>
          <w:rFonts w:ascii="HG丸ｺﾞｼｯｸM-PRO" w:eastAsia="HG丸ｺﾞｼｯｸM-PRO" w:hAnsi="ＭＳ 明朝" w:hint="eastAsia"/>
        </w:rPr>
        <w:t>（別添書類）</w:t>
      </w:r>
    </w:p>
    <w:p w:rsidR="00676866" w:rsidRDefault="00676866" w:rsidP="00676866">
      <w:pPr>
        <w:widowControl/>
        <w:numPr>
          <w:ilvl w:val="0"/>
          <w:numId w:val="5"/>
        </w:numPr>
        <w:spacing w:line="0" w:lineRule="atLeast"/>
        <w:ind w:rightChars="-296" w:right="-710" w:firstLine="207"/>
        <w:jc w:val="left"/>
        <w:rPr>
          <w:rFonts w:ascii="HG丸ｺﾞｼｯｸM-PRO" w:eastAsia="HG丸ｺﾞｼｯｸM-PRO" w:hAnsi="ＭＳ 明朝"/>
        </w:rPr>
      </w:pPr>
      <w:r>
        <w:rPr>
          <w:rFonts w:ascii="HG丸ｺﾞｼｯｸM-PRO" w:eastAsia="HG丸ｺﾞｼｯｸM-PRO" w:hAnsi="ＭＳ 明朝" w:hint="eastAsia"/>
        </w:rPr>
        <w:t xml:space="preserve">　地方自治法第260条の40第２項の規定による公告及び催告をしたこと</w:t>
      </w:r>
    </w:p>
    <w:p w:rsidR="00676866" w:rsidRDefault="00676866" w:rsidP="00676866">
      <w:pPr>
        <w:widowControl/>
        <w:spacing w:line="0" w:lineRule="atLeast"/>
        <w:ind w:left="567" w:rightChars="-296" w:right="-710"/>
        <w:jc w:val="left"/>
        <w:rPr>
          <w:rFonts w:ascii="HG丸ｺﾞｼｯｸM-PRO" w:eastAsia="HG丸ｺﾞｼｯｸM-PRO" w:hAnsi="ＭＳ 明朝"/>
        </w:rPr>
      </w:pPr>
      <w:r>
        <w:rPr>
          <w:rFonts w:ascii="HG丸ｺﾞｼｯｸM-PRO" w:eastAsia="HG丸ｺﾞｼｯｸM-PRO" w:hAnsi="ＭＳ 明朝" w:hint="eastAsia"/>
        </w:rPr>
        <w:t xml:space="preserve">　並びに異議を述べた債権者があるときは、同法第260条の41第２項の規定</w:t>
      </w:r>
    </w:p>
    <w:p w:rsidR="00676866" w:rsidRDefault="00676866" w:rsidP="00676866">
      <w:pPr>
        <w:widowControl/>
        <w:spacing w:line="0" w:lineRule="atLeast"/>
        <w:ind w:left="567" w:rightChars="-296" w:right="-710"/>
        <w:jc w:val="left"/>
        <w:rPr>
          <w:rFonts w:ascii="HG丸ｺﾞｼｯｸM-PRO" w:eastAsia="HG丸ｺﾞｼｯｸM-PRO" w:hAnsi="ＭＳ 明朝"/>
        </w:rPr>
      </w:pPr>
      <w:r>
        <w:rPr>
          <w:rFonts w:ascii="HG丸ｺﾞｼｯｸM-PRO" w:eastAsia="HG丸ｺﾞｼｯｸM-PRO" w:hAnsi="ＭＳ 明朝" w:hint="eastAsia"/>
        </w:rPr>
        <w:t xml:space="preserve">　によりその債権者に対し弁済し、若しくは相当の担保を供し、又はその債権</w:t>
      </w:r>
    </w:p>
    <w:p w:rsidR="00676866" w:rsidRDefault="00676866" w:rsidP="00676866">
      <w:pPr>
        <w:widowControl/>
        <w:spacing w:line="0" w:lineRule="atLeast"/>
        <w:ind w:left="567" w:rightChars="-296" w:right="-710"/>
        <w:jc w:val="left"/>
        <w:rPr>
          <w:rFonts w:ascii="HG丸ｺﾞｼｯｸM-PRO" w:eastAsia="HG丸ｺﾞｼｯｸM-PRO" w:hAnsi="ＭＳ 明朝"/>
        </w:rPr>
      </w:pPr>
      <w:r>
        <w:rPr>
          <w:rFonts w:ascii="HG丸ｺﾞｼｯｸM-PRO" w:eastAsia="HG丸ｺﾞｼｯｸM-PRO" w:hAnsi="ＭＳ 明朝" w:hint="eastAsia"/>
        </w:rPr>
        <w:t xml:space="preserve">　者に弁済を受けさせることを目的として相当の財産を信託したこと又は合併</w:t>
      </w:r>
    </w:p>
    <w:p w:rsidR="00676866" w:rsidRDefault="00676866" w:rsidP="00676866">
      <w:pPr>
        <w:widowControl/>
        <w:spacing w:line="0" w:lineRule="atLeast"/>
        <w:ind w:left="567" w:rightChars="-296" w:right="-710"/>
        <w:jc w:val="left"/>
        <w:rPr>
          <w:rFonts w:ascii="HG丸ｺﾞｼｯｸM-PRO" w:eastAsia="HG丸ｺﾞｼｯｸM-PRO" w:hAnsi="ＭＳ 明朝"/>
        </w:rPr>
      </w:pPr>
      <w:r>
        <w:rPr>
          <w:rFonts w:ascii="HG丸ｺﾞｼｯｸM-PRO" w:eastAsia="HG丸ｺﾞｼｯｸM-PRO" w:hAnsi="ＭＳ 明朝" w:hint="eastAsia"/>
        </w:rPr>
        <w:t xml:space="preserve">　をしてもその債権者を害するおそれがないことを証する書類</w:t>
      </w:r>
    </w:p>
    <w:p w:rsidR="00676866" w:rsidRDefault="00676866" w:rsidP="00676866">
      <w:pPr>
        <w:widowControl/>
        <w:spacing w:line="0" w:lineRule="atLeast"/>
        <w:ind w:left="567" w:rightChars="-296" w:right="-710"/>
        <w:jc w:val="left"/>
        <w:rPr>
          <w:rFonts w:ascii="HG丸ｺﾞｼｯｸM-PRO" w:eastAsia="HG丸ｺﾞｼｯｸM-PRO" w:hAnsi="ＭＳ 明朝"/>
        </w:rPr>
      </w:pPr>
    </w:p>
    <w:p w:rsidR="00676866" w:rsidRDefault="00676866" w:rsidP="00676866">
      <w:pPr>
        <w:widowControl/>
        <w:spacing w:line="0" w:lineRule="atLeast"/>
        <w:ind w:left="567" w:rightChars="-296" w:right="-710"/>
        <w:jc w:val="left"/>
        <w:rPr>
          <w:rFonts w:ascii="HG丸ｺﾞｼｯｸM-PRO" w:eastAsia="HG丸ｺﾞｼｯｸM-PRO" w:hAnsi="ＭＳ 明朝"/>
        </w:rPr>
      </w:pPr>
    </w:p>
    <w:p w:rsidR="00676866" w:rsidRDefault="00676866" w:rsidP="00676866">
      <w:pPr>
        <w:widowControl/>
        <w:spacing w:line="0" w:lineRule="atLeast"/>
        <w:ind w:left="567" w:rightChars="-296" w:right="-710"/>
        <w:jc w:val="left"/>
        <w:rPr>
          <w:rFonts w:ascii="HG丸ｺﾞｼｯｸM-PRO" w:eastAsia="HG丸ｺﾞｼｯｸM-PRO" w:hAnsi="ＭＳ 明朝"/>
        </w:rPr>
      </w:pPr>
    </w:p>
    <w:p w:rsidR="00676866" w:rsidRDefault="00676866" w:rsidP="00676866">
      <w:pPr>
        <w:widowControl/>
        <w:spacing w:line="0" w:lineRule="atLeast"/>
        <w:ind w:left="567" w:rightChars="-296" w:right="-710"/>
        <w:jc w:val="left"/>
        <w:rPr>
          <w:rFonts w:ascii="HG丸ｺﾞｼｯｸM-PRO" w:eastAsia="HG丸ｺﾞｼｯｸM-PRO" w:hAnsi="ＭＳ 明朝" w:hint="eastAsia"/>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676866" w:rsidRDefault="00676866" w:rsidP="00676866">
      <w:pPr>
        <w:widowControl/>
        <w:spacing w:line="0" w:lineRule="atLeast"/>
        <w:ind w:leftChars="59" w:left="142" w:rightChars="-296" w:right="-710" w:firstLineChars="118" w:firstLine="283"/>
        <w:jc w:val="left"/>
        <w:rPr>
          <w:rFonts w:ascii="HG丸ｺﾞｼｯｸM-PRO" w:eastAsia="HG丸ｺﾞｼｯｸM-PRO" w:hAnsi="ＭＳ 明朝"/>
        </w:rPr>
      </w:pPr>
    </w:p>
    <w:p w:rsidR="00351420" w:rsidRPr="001072E0" w:rsidRDefault="007C62A2" w:rsidP="00D31FA2">
      <w:pPr>
        <w:rPr>
          <w:rFonts w:ascii="HG丸ｺﾞｼｯｸM-PRO" w:eastAsia="HG丸ｺﾞｼｯｸM-PRO" w:hAnsi="ＭＳ 明朝" w:hint="eastAsia"/>
        </w:rPr>
      </w:pPr>
      <w:r>
        <w:rPr>
          <w:rFonts w:ascii="HG丸ｺﾞｼｯｸM-PRO" w:eastAsia="HG丸ｺﾞｼｯｸM-PRO" w:hAnsi="ＭＳ 明朝"/>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6153150</wp:posOffset>
                </wp:positionV>
                <wp:extent cx="5943600" cy="2414905"/>
                <wp:effectExtent l="9525" t="9525" r="9525" b="13970"/>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4905"/>
                        </a:xfrm>
                        <a:prstGeom prst="rect">
                          <a:avLst/>
                        </a:prstGeom>
                        <a:solidFill>
                          <a:srgbClr val="FFFFFF"/>
                        </a:solidFill>
                        <a:ln w="9525" cap="rnd">
                          <a:solidFill>
                            <a:srgbClr val="000000"/>
                          </a:solidFill>
                          <a:prstDash val="sysDot"/>
                          <a:miter lim="800000"/>
                          <a:headEnd/>
                          <a:tailEnd/>
                        </a:ln>
                      </wps:spPr>
                      <wps:txbx>
                        <w:txbxContent>
                          <w:p w:rsidR="00A45375" w:rsidRDefault="00A45375">
                            <w:pPr>
                              <w:rPr>
                                <w:rFonts w:ascii="HG丸ｺﾞｼｯｸM-PRO" w:eastAsia="HG丸ｺﾞｼｯｸM-PRO" w:hint="eastAsia"/>
                              </w:rPr>
                            </w:pPr>
                          </w:p>
                          <w:p w:rsidR="00A45375" w:rsidRPr="00DE2954" w:rsidRDefault="00A45375">
                            <w:pPr>
                              <w:rPr>
                                <w:rFonts w:ascii="HG丸ｺﾞｼｯｸM-PRO" w:eastAsia="HG丸ｺﾞｼｯｸM-PRO" w:hint="eastAsia"/>
                              </w:rPr>
                            </w:pPr>
                            <w:r w:rsidRPr="00DE2954">
                              <w:rPr>
                                <w:rFonts w:ascii="HG丸ｺﾞｼｯｸM-PRO" w:eastAsia="HG丸ｺﾞｼｯｸM-PRO" w:hint="eastAsia"/>
                              </w:rPr>
                              <w:t>【　問合先　】</w:t>
                            </w:r>
                          </w:p>
                          <w:p w:rsidR="00A45375" w:rsidRDefault="00A45375">
                            <w:pPr>
                              <w:rPr>
                                <w:rFonts w:ascii="HG丸ｺﾞｼｯｸM-PRO" w:eastAsia="HG丸ｺﾞｼｯｸM-PRO" w:hint="eastAsia"/>
                                <w:lang w:eastAsia="zh-TW"/>
                              </w:rPr>
                            </w:pPr>
                            <w:r w:rsidRPr="00DE2954">
                              <w:rPr>
                                <w:rFonts w:ascii="HG丸ｺﾞｼｯｸM-PRO" w:eastAsia="HG丸ｺﾞｼｯｸM-PRO" w:hint="eastAsia"/>
                              </w:rPr>
                              <w:t xml:space="preserve">　</w:t>
                            </w:r>
                            <w:r w:rsidRPr="00DE2954">
                              <w:rPr>
                                <w:rFonts w:ascii="HG丸ｺﾞｼｯｸM-PRO" w:eastAsia="HG丸ｺﾞｼｯｸM-PRO" w:hint="eastAsia"/>
                                <w:lang w:eastAsia="zh-TW"/>
                              </w:rPr>
                              <w:t>青森地区　　　：</w:t>
                            </w:r>
                            <w:r>
                              <w:rPr>
                                <w:rFonts w:ascii="HG丸ｺﾞｼｯｸM-PRO" w:eastAsia="HG丸ｺﾞｼｯｸM-PRO" w:hint="eastAsia"/>
                                <w:lang w:eastAsia="zh-TW"/>
                              </w:rPr>
                              <w:tab/>
                              <w:t>青森市市民</w:t>
                            </w:r>
                            <w:r w:rsidRPr="00DE2954">
                              <w:rPr>
                                <w:rFonts w:ascii="HG丸ｺﾞｼｯｸM-PRO" w:eastAsia="HG丸ｺﾞｼｯｸM-PRO" w:hint="eastAsia"/>
                                <w:lang w:eastAsia="zh-TW"/>
                              </w:rPr>
                              <w:t>部市民協働推進課</w:t>
                            </w:r>
                          </w:p>
                          <w:p w:rsidR="00A45375" w:rsidRDefault="00A45375">
                            <w:pPr>
                              <w:rPr>
                                <w:rFonts w:ascii="HG丸ｺﾞｼｯｸM-PRO" w:eastAsia="HG丸ｺﾞｼｯｸM-PRO" w:hint="eastAsia"/>
                              </w:rPr>
                            </w:pPr>
                            <w:r>
                              <w:rPr>
                                <w:rFonts w:ascii="HG丸ｺﾞｼｯｸM-PRO" w:eastAsia="HG丸ｺﾞｼｯｸM-PRO" w:hint="eastAsia"/>
                                <w:lang w:eastAsia="zh-TW"/>
                              </w:rPr>
                              <w:tab/>
                            </w:r>
                            <w:r>
                              <w:rPr>
                                <w:rFonts w:ascii="HG丸ｺﾞｼｯｸM-PRO" w:eastAsia="HG丸ｺﾞｼｯｸM-PRO" w:hint="eastAsia"/>
                                <w:lang w:eastAsia="zh-TW"/>
                              </w:rPr>
                              <w:tab/>
                            </w:r>
                            <w:r>
                              <w:rPr>
                                <w:rFonts w:ascii="HG丸ｺﾞｼｯｸM-PRO" w:eastAsia="HG丸ｺﾞｼｯｸM-PRO" w:hint="eastAsia"/>
                                <w:lang w:eastAsia="zh-TW"/>
                              </w:rPr>
                              <w:tab/>
                            </w:r>
                            <w:r>
                              <w:rPr>
                                <w:rFonts w:ascii="HG丸ｺﾞｼｯｸM-PRO" w:eastAsia="HG丸ｺﾞｼｯｸM-PRO" w:hint="eastAsia"/>
                              </w:rPr>
                              <w:t>住所　030-０８０１　青森市新町一丁目３番７号</w:t>
                            </w:r>
                          </w:p>
                          <w:p w:rsidR="00A45375" w:rsidRPr="00DE2954" w:rsidRDefault="00A45375">
                            <w:pPr>
                              <w:rPr>
                                <w:rFonts w:ascii="HG丸ｺﾞｼｯｸM-PRO" w:eastAsia="HG丸ｺﾞｼｯｸM-PRO" w:hint="eastAsia"/>
                                <w:lang w:eastAsia="zh-TW"/>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電話　017-734-5231</w:t>
                            </w:r>
                          </w:p>
                          <w:p w:rsidR="00A45375" w:rsidRPr="00DE2954" w:rsidRDefault="00A45375">
                            <w:pPr>
                              <w:rPr>
                                <w:rFonts w:ascii="HG丸ｺﾞｼｯｸM-PRO" w:eastAsia="HG丸ｺﾞｼｯｸM-PRO" w:hint="eastAsia"/>
                                <w:lang w:eastAsia="zh-TW"/>
                              </w:rPr>
                            </w:pPr>
                          </w:p>
                          <w:p w:rsidR="00A45375" w:rsidRDefault="00A45375">
                            <w:pPr>
                              <w:rPr>
                                <w:rFonts w:ascii="HG丸ｺﾞｼｯｸM-PRO" w:eastAsia="HG丸ｺﾞｼｯｸM-PRO" w:hint="eastAsia"/>
                              </w:rPr>
                            </w:pPr>
                            <w:r w:rsidRPr="00DE2954">
                              <w:rPr>
                                <w:rFonts w:ascii="HG丸ｺﾞｼｯｸM-PRO" w:eastAsia="HG丸ｺﾞｼｯｸM-PRO" w:hint="eastAsia"/>
                                <w:lang w:eastAsia="zh-TW"/>
                              </w:rPr>
                              <w:t xml:space="preserve">　</w:t>
                            </w:r>
                            <w:r>
                              <w:rPr>
                                <w:rFonts w:ascii="HG丸ｺﾞｼｯｸM-PRO" w:eastAsia="HG丸ｺﾞｼｯｸM-PRO" w:hint="eastAsia"/>
                              </w:rPr>
                              <w:t>浪岡地区　　　：</w:t>
                            </w:r>
                            <w:r>
                              <w:rPr>
                                <w:rFonts w:ascii="HG丸ｺﾞｼｯｸM-PRO" w:eastAsia="HG丸ｺﾞｼｯｸM-PRO" w:hint="eastAsia"/>
                              </w:rPr>
                              <w:tab/>
                              <w:t>青森市浪岡振興部地域づくり推進課</w:t>
                            </w:r>
                          </w:p>
                          <w:p w:rsidR="00A45375" w:rsidRDefault="00A45375">
                            <w:pPr>
                              <w:rPr>
                                <w:rFonts w:ascii="HG丸ｺﾞｼｯｸM-PRO" w:eastAsia="HG丸ｺﾞｼｯｸM-PRO" w:hint="eastAsia"/>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住所　038-1392　青森市浪岡大字浪岡字稲村101番地１</w:t>
                            </w:r>
                          </w:p>
                          <w:p w:rsidR="00A45375" w:rsidRDefault="00A45375">
                            <w:pPr>
                              <w:numPr>
                                <w:ins w:id="1" w:author="160700" w:date="2007-05-25T14:59:00Z"/>
                              </w:numPr>
                              <w:rPr>
                                <w:rFonts w:ascii="HG丸ｺﾞｼｯｸM-PRO" w:eastAsia="HG丸ｺﾞｼｯｸM-PRO" w:hint="eastAsia"/>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電話　0172-62-1147</w:t>
                            </w:r>
                          </w:p>
                          <w:p w:rsidR="00A45375" w:rsidRPr="00DE2954" w:rsidRDefault="00A45375">
                            <w:pPr>
                              <w:rPr>
                                <w:rFonts w:ascii="HG丸ｺﾞｼｯｸM-PRO" w:eastAsia="HG丸ｺﾞｼｯｸM-PRO"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0;margin-top:484.5pt;width:468pt;height:1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">
                <v:stroke dashstyle="1 1" endcap="round"/>
                <v:textbox inset="5.85pt,.7pt,5.85pt,.7pt">
                  <w:txbxContent>
                    <w:p w:rsidR="00A45375" w:rsidRDefault="00A45375">
                      <w:pPr>
                        <w:rPr>
                          <w:rFonts w:ascii="HG丸ｺﾞｼｯｸM-PRO" w:eastAsia="HG丸ｺﾞｼｯｸM-PRO" w:hint="eastAsia"/>
                        </w:rPr>
                      </w:pPr>
                    </w:p>
                    <w:p w:rsidR="00A45375" w:rsidRPr="00DE2954" w:rsidRDefault="00A45375">
                      <w:pPr>
                        <w:rPr>
                          <w:rFonts w:ascii="HG丸ｺﾞｼｯｸM-PRO" w:eastAsia="HG丸ｺﾞｼｯｸM-PRO" w:hint="eastAsia"/>
                        </w:rPr>
                      </w:pPr>
                      <w:r w:rsidRPr="00DE2954">
                        <w:rPr>
                          <w:rFonts w:ascii="HG丸ｺﾞｼｯｸM-PRO" w:eastAsia="HG丸ｺﾞｼｯｸM-PRO" w:hint="eastAsia"/>
                        </w:rPr>
                        <w:t>【　問合先　】</w:t>
                      </w:r>
                    </w:p>
                    <w:p w:rsidR="00A45375" w:rsidRDefault="00A45375">
                      <w:pPr>
                        <w:rPr>
                          <w:rFonts w:ascii="HG丸ｺﾞｼｯｸM-PRO" w:eastAsia="HG丸ｺﾞｼｯｸM-PRO" w:hint="eastAsia"/>
                          <w:lang w:eastAsia="zh-TW"/>
                        </w:rPr>
                      </w:pPr>
                      <w:r w:rsidRPr="00DE2954">
                        <w:rPr>
                          <w:rFonts w:ascii="HG丸ｺﾞｼｯｸM-PRO" w:eastAsia="HG丸ｺﾞｼｯｸM-PRO" w:hint="eastAsia"/>
                        </w:rPr>
                        <w:t xml:space="preserve">　</w:t>
                      </w:r>
                      <w:r w:rsidRPr="00DE2954">
                        <w:rPr>
                          <w:rFonts w:ascii="HG丸ｺﾞｼｯｸM-PRO" w:eastAsia="HG丸ｺﾞｼｯｸM-PRO" w:hint="eastAsia"/>
                          <w:lang w:eastAsia="zh-TW"/>
                        </w:rPr>
                        <w:t>青森地区　　　：</w:t>
                      </w:r>
                      <w:r>
                        <w:rPr>
                          <w:rFonts w:ascii="HG丸ｺﾞｼｯｸM-PRO" w:eastAsia="HG丸ｺﾞｼｯｸM-PRO" w:hint="eastAsia"/>
                          <w:lang w:eastAsia="zh-TW"/>
                        </w:rPr>
                        <w:tab/>
                        <w:t>青森市市民</w:t>
                      </w:r>
                      <w:r w:rsidRPr="00DE2954">
                        <w:rPr>
                          <w:rFonts w:ascii="HG丸ｺﾞｼｯｸM-PRO" w:eastAsia="HG丸ｺﾞｼｯｸM-PRO" w:hint="eastAsia"/>
                          <w:lang w:eastAsia="zh-TW"/>
                        </w:rPr>
                        <w:t>部市民協働推進課</w:t>
                      </w:r>
                    </w:p>
                    <w:p w:rsidR="00A45375" w:rsidRDefault="00A45375">
                      <w:pPr>
                        <w:rPr>
                          <w:rFonts w:ascii="HG丸ｺﾞｼｯｸM-PRO" w:eastAsia="HG丸ｺﾞｼｯｸM-PRO" w:hint="eastAsia"/>
                        </w:rPr>
                      </w:pPr>
                      <w:r>
                        <w:rPr>
                          <w:rFonts w:ascii="HG丸ｺﾞｼｯｸM-PRO" w:eastAsia="HG丸ｺﾞｼｯｸM-PRO" w:hint="eastAsia"/>
                          <w:lang w:eastAsia="zh-TW"/>
                        </w:rPr>
                        <w:tab/>
                      </w:r>
                      <w:r>
                        <w:rPr>
                          <w:rFonts w:ascii="HG丸ｺﾞｼｯｸM-PRO" w:eastAsia="HG丸ｺﾞｼｯｸM-PRO" w:hint="eastAsia"/>
                          <w:lang w:eastAsia="zh-TW"/>
                        </w:rPr>
                        <w:tab/>
                      </w:r>
                      <w:r>
                        <w:rPr>
                          <w:rFonts w:ascii="HG丸ｺﾞｼｯｸM-PRO" w:eastAsia="HG丸ｺﾞｼｯｸM-PRO" w:hint="eastAsia"/>
                          <w:lang w:eastAsia="zh-TW"/>
                        </w:rPr>
                        <w:tab/>
                      </w:r>
                      <w:r>
                        <w:rPr>
                          <w:rFonts w:ascii="HG丸ｺﾞｼｯｸM-PRO" w:eastAsia="HG丸ｺﾞｼｯｸM-PRO" w:hint="eastAsia"/>
                        </w:rPr>
                        <w:t>住所　030-０８０１　青森市新町一丁目３番７号</w:t>
                      </w:r>
                    </w:p>
                    <w:p w:rsidR="00A45375" w:rsidRPr="00DE2954" w:rsidRDefault="00A45375">
                      <w:pPr>
                        <w:rPr>
                          <w:rFonts w:ascii="HG丸ｺﾞｼｯｸM-PRO" w:eastAsia="HG丸ｺﾞｼｯｸM-PRO" w:hint="eastAsia"/>
                          <w:lang w:eastAsia="zh-TW"/>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電話　017-734-5231</w:t>
                      </w:r>
                    </w:p>
                    <w:p w:rsidR="00A45375" w:rsidRPr="00DE2954" w:rsidRDefault="00A45375">
                      <w:pPr>
                        <w:rPr>
                          <w:rFonts w:ascii="HG丸ｺﾞｼｯｸM-PRO" w:eastAsia="HG丸ｺﾞｼｯｸM-PRO" w:hint="eastAsia"/>
                          <w:lang w:eastAsia="zh-TW"/>
                        </w:rPr>
                      </w:pPr>
                    </w:p>
                    <w:p w:rsidR="00A45375" w:rsidRDefault="00A45375">
                      <w:pPr>
                        <w:rPr>
                          <w:rFonts w:ascii="HG丸ｺﾞｼｯｸM-PRO" w:eastAsia="HG丸ｺﾞｼｯｸM-PRO" w:hint="eastAsia"/>
                        </w:rPr>
                      </w:pPr>
                      <w:r w:rsidRPr="00DE2954">
                        <w:rPr>
                          <w:rFonts w:ascii="HG丸ｺﾞｼｯｸM-PRO" w:eastAsia="HG丸ｺﾞｼｯｸM-PRO" w:hint="eastAsia"/>
                          <w:lang w:eastAsia="zh-TW"/>
                        </w:rPr>
                        <w:t xml:space="preserve">　</w:t>
                      </w:r>
                      <w:r>
                        <w:rPr>
                          <w:rFonts w:ascii="HG丸ｺﾞｼｯｸM-PRO" w:eastAsia="HG丸ｺﾞｼｯｸM-PRO" w:hint="eastAsia"/>
                        </w:rPr>
                        <w:t>浪岡地区　　　：</w:t>
                      </w:r>
                      <w:r>
                        <w:rPr>
                          <w:rFonts w:ascii="HG丸ｺﾞｼｯｸM-PRO" w:eastAsia="HG丸ｺﾞｼｯｸM-PRO" w:hint="eastAsia"/>
                        </w:rPr>
                        <w:tab/>
                        <w:t>青森市浪岡振興部地域づくり推進課</w:t>
                      </w:r>
                    </w:p>
                    <w:p w:rsidR="00A45375" w:rsidRDefault="00A45375">
                      <w:pPr>
                        <w:rPr>
                          <w:rFonts w:ascii="HG丸ｺﾞｼｯｸM-PRO" w:eastAsia="HG丸ｺﾞｼｯｸM-PRO" w:hint="eastAsia"/>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住所　038-1392　青森市浪岡大字浪岡字稲村101番地１</w:t>
                      </w:r>
                    </w:p>
                    <w:p w:rsidR="00A45375" w:rsidRDefault="00A45375">
                      <w:pPr>
                        <w:numPr>
                          <w:ins w:id="2" w:author="160700" w:date="2007-05-25T14:59:00Z"/>
                        </w:numPr>
                        <w:rPr>
                          <w:rFonts w:ascii="HG丸ｺﾞｼｯｸM-PRO" w:eastAsia="HG丸ｺﾞｼｯｸM-PRO" w:hint="eastAsia"/>
                        </w:rPr>
                      </w:pP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rPr>
                        <w:tab/>
                        <w:t>電話　0172-62-1147</w:t>
                      </w:r>
                    </w:p>
                    <w:p w:rsidR="00A45375" w:rsidRPr="00DE2954" w:rsidRDefault="00A45375">
                      <w:pPr>
                        <w:rPr>
                          <w:rFonts w:ascii="HG丸ｺﾞｼｯｸM-PRO" w:eastAsia="HG丸ｺﾞｼｯｸM-PRO" w:hint="eastAsia"/>
                        </w:rPr>
                      </w:pPr>
                    </w:p>
                  </w:txbxContent>
                </v:textbox>
              </v:rect>
            </w:pict>
          </mc:Fallback>
        </mc:AlternateContent>
      </w:r>
      <w:bookmarkStart w:id="3" w:name="_PictureBullets"/>
      <w:bookmarkEnd w:id="3"/>
    </w:p>
    <w:sectPr w:rsidR="00351420" w:rsidRPr="001072E0" w:rsidSect="008F17EF">
      <w:headerReference w:type="default" r:id="rId9"/>
      <w:footerReference w:type="default" r:id="rId10"/>
      <w:pgSz w:w="11906" w:h="16838" w:code="9"/>
      <w:pgMar w:top="1418" w:right="1418" w:bottom="950" w:left="1418" w:header="851" w:footer="567"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AD" w:rsidRDefault="00B153AD">
      <w:r>
        <w:separator/>
      </w:r>
    </w:p>
  </w:endnote>
  <w:endnote w:type="continuationSeparator" w:id="0">
    <w:p w:rsidR="00B153AD" w:rsidRDefault="00B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5" w:rsidRDefault="00A45375" w:rsidP="00241F8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AD" w:rsidRDefault="00B153AD">
      <w:r>
        <w:separator/>
      </w:r>
    </w:p>
  </w:footnote>
  <w:footnote w:type="continuationSeparator" w:id="0">
    <w:p w:rsidR="00B153AD" w:rsidRDefault="00B1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5" w:rsidRPr="00D31FA2" w:rsidRDefault="00A45375" w:rsidP="00D31FA2">
    <w:pPr>
      <w:pStyle w:val="a3"/>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5" w:rsidRPr="00DE2954" w:rsidRDefault="00A45375" w:rsidP="00DE29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707"/>
    <w:multiLevelType w:val="hybridMultilevel"/>
    <w:tmpl w:val="615A51AA"/>
    <w:lvl w:ilvl="0" w:tplc="1298CDE4">
      <w:start w:val="3"/>
      <w:numFmt w:val="bullet"/>
      <w:lvlText w:val="・"/>
      <w:lvlJc w:val="left"/>
      <w:pPr>
        <w:tabs>
          <w:tab w:val="num" w:pos="600"/>
        </w:tabs>
        <w:ind w:left="6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72F3CA2"/>
    <w:multiLevelType w:val="hybridMultilevel"/>
    <w:tmpl w:val="02746AA8"/>
    <w:lvl w:ilvl="0" w:tplc="E87EC116">
      <w:start w:val="1"/>
      <w:numFmt w:val="decimal"/>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B740DE6"/>
    <w:multiLevelType w:val="hybridMultilevel"/>
    <w:tmpl w:val="692C2FDA"/>
    <w:lvl w:ilvl="0" w:tplc="545E07C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EC132F"/>
    <w:multiLevelType w:val="multilevel"/>
    <w:tmpl w:val="1BDC123A"/>
    <w:lvl w:ilvl="0">
      <w:start w:val="1"/>
      <w:numFmt w:val="bullet"/>
      <w:lvlText w:val=""/>
      <w:lvlJc w:val="left"/>
      <w:pPr>
        <w:tabs>
          <w:tab w:val="num" w:pos="1099"/>
        </w:tabs>
        <w:ind w:left="1099"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0E4B17B0"/>
    <w:multiLevelType w:val="hybridMultilevel"/>
    <w:tmpl w:val="FB2C9212"/>
    <w:lvl w:ilvl="0" w:tplc="D854ADA4">
      <w:start w:val="1"/>
      <w:numFmt w:val="decimalFullWidth"/>
      <w:lvlText w:val="（%1）"/>
      <w:lvlJc w:val="left"/>
      <w:pPr>
        <w:tabs>
          <w:tab w:val="num" w:pos="1279"/>
        </w:tabs>
        <w:ind w:left="1279" w:hanging="960"/>
      </w:pPr>
      <w:rPr>
        <w:rFonts w:hint="default"/>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0F1300BF"/>
    <w:multiLevelType w:val="hybridMultilevel"/>
    <w:tmpl w:val="B88A2B9C"/>
    <w:lvl w:ilvl="0" w:tplc="E7D68B7C">
      <w:start w:val="36"/>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C510E46"/>
    <w:multiLevelType w:val="hybridMultilevel"/>
    <w:tmpl w:val="E6DAD2E2"/>
    <w:lvl w:ilvl="0" w:tplc="BAA4CB26">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2A262CB"/>
    <w:multiLevelType w:val="hybridMultilevel"/>
    <w:tmpl w:val="C0C6EE2A"/>
    <w:lvl w:ilvl="0" w:tplc="04090011">
      <w:start w:val="1"/>
      <w:numFmt w:val="decimalEnclosedCircle"/>
      <w:lvlText w:val="%1"/>
      <w:lvlJc w:val="left"/>
      <w:pPr>
        <w:tabs>
          <w:tab w:val="num" w:pos="1099"/>
        </w:tabs>
        <w:ind w:left="1099" w:hanging="420"/>
      </w:pPr>
      <w:rPr>
        <w:rFont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B8553EE"/>
    <w:multiLevelType w:val="hybridMultilevel"/>
    <w:tmpl w:val="8D5695DC"/>
    <w:lvl w:ilvl="0" w:tplc="3FD4156E">
      <w:start w:val="3"/>
      <w:numFmt w:val="bullet"/>
      <w:lvlText w:val="・"/>
      <w:lvlJc w:val="left"/>
      <w:pPr>
        <w:tabs>
          <w:tab w:val="num" w:pos="780"/>
        </w:tabs>
        <w:ind w:left="780" w:hanging="42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1C91F90"/>
    <w:multiLevelType w:val="hybridMultilevel"/>
    <w:tmpl w:val="521C5DCE"/>
    <w:lvl w:ilvl="0" w:tplc="A8AC75A2">
      <w:start w:val="36"/>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536998"/>
    <w:multiLevelType w:val="hybridMultilevel"/>
    <w:tmpl w:val="F126E3DA"/>
    <w:lvl w:ilvl="0" w:tplc="56544CB4">
      <w:start w:val="36"/>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3207E3"/>
    <w:multiLevelType w:val="hybridMultilevel"/>
    <w:tmpl w:val="61A671AC"/>
    <w:lvl w:ilvl="0" w:tplc="E87EC116">
      <w:start w:val="1"/>
      <w:numFmt w:val="decimal"/>
      <w:lvlText w:val="%1"/>
      <w:lvlJc w:val="left"/>
      <w:pPr>
        <w:tabs>
          <w:tab w:val="num" w:pos="900"/>
        </w:tabs>
        <w:ind w:left="9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CB3C03"/>
    <w:multiLevelType w:val="hybridMultilevel"/>
    <w:tmpl w:val="11428CCE"/>
    <w:lvl w:ilvl="0" w:tplc="F71EE3E2">
      <w:start w:val="10"/>
      <w:numFmt w:val="bullet"/>
      <w:lvlText w:val="・"/>
      <w:lvlJc w:val="left"/>
      <w:pPr>
        <w:tabs>
          <w:tab w:val="num" w:pos="600"/>
        </w:tabs>
        <w:ind w:left="6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04011E1"/>
    <w:multiLevelType w:val="hybridMultilevel"/>
    <w:tmpl w:val="D928969E"/>
    <w:lvl w:ilvl="0" w:tplc="15689A24">
      <w:start w:val="3"/>
      <w:numFmt w:val="bullet"/>
      <w:lvlText w:val="・"/>
      <w:lvlJc w:val="left"/>
      <w:pPr>
        <w:tabs>
          <w:tab w:val="num" w:pos="600"/>
        </w:tabs>
        <w:ind w:left="6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0FE0D7A"/>
    <w:multiLevelType w:val="hybridMultilevel"/>
    <w:tmpl w:val="4636D9D6"/>
    <w:lvl w:ilvl="0" w:tplc="DE9C95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4F5866"/>
    <w:multiLevelType w:val="hybridMultilevel"/>
    <w:tmpl w:val="1BDC123A"/>
    <w:lvl w:ilvl="0" w:tplc="689472EE">
      <w:start w:val="1"/>
      <w:numFmt w:val="bullet"/>
      <w:lvlText w:val=""/>
      <w:lvlJc w:val="left"/>
      <w:pPr>
        <w:tabs>
          <w:tab w:val="num" w:pos="1099"/>
        </w:tabs>
        <w:ind w:left="1099"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4D7A0E3C"/>
    <w:multiLevelType w:val="hybridMultilevel"/>
    <w:tmpl w:val="87CC39AA"/>
    <w:lvl w:ilvl="0" w:tplc="689472EE">
      <w:start w:val="1"/>
      <w:numFmt w:val="bullet"/>
      <w:lvlText w:val=""/>
      <w:lvlJc w:val="left"/>
      <w:pPr>
        <w:tabs>
          <w:tab w:val="num" w:pos="1279"/>
        </w:tabs>
        <w:ind w:left="1279"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7" w15:restartNumberingAfterBreak="0">
    <w:nsid w:val="4D934582"/>
    <w:multiLevelType w:val="multilevel"/>
    <w:tmpl w:val="C0C6EE2A"/>
    <w:lvl w:ilvl="0">
      <w:start w:val="1"/>
      <w:numFmt w:val="decimalEnclosedCircle"/>
      <w:lvlText w:val="%1"/>
      <w:lvlJc w:val="left"/>
      <w:pPr>
        <w:tabs>
          <w:tab w:val="num" w:pos="1099"/>
        </w:tabs>
        <w:ind w:left="1099" w:hanging="420"/>
      </w:pPr>
      <w:rPr>
        <w:rFont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4E991474"/>
    <w:multiLevelType w:val="hybridMultilevel"/>
    <w:tmpl w:val="D4A8D080"/>
    <w:lvl w:ilvl="0" w:tplc="689472EE">
      <w:start w:val="1"/>
      <w:numFmt w:val="bullet"/>
      <w:lvlText w:val=""/>
      <w:lvlJc w:val="left"/>
      <w:pPr>
        <w:tabs>
          <w:tab w:val="num" w:pos="1099"/>
        </w:tabs>
        <w:ind w:left="1099"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F5F22E5"/>
    <w:multiLevelType w:val="hybridMultilevel"/>
    <w:tmpl w:val="864EC112"/>
    <w:lvl w:ilvl="0" w:tplc="858CAEC0">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4FBD50EE"/>
    <w:multiLevelType w:val="hybridMultilevel"/>
    <w:tmpl w:val="7C5E9BD0"/>
    <w:lvl w:ilvl="0" w:tplc="0138F98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23169C4"/>
    <w:multiLevelType w:val="hybridMultilevel"/>
    <w:tmpl w:val="EE6076CC"/>
    <w:lvl w:ilvl="0" w:tplc="6D5CDDD6">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C47035"/>
    <w:multiLevelType w:val="hybridMultilevel"/>
    <w:tmpl w:val="371A478A"/>
    <w:lvl w:ilvl="0" w:tplc="96A8597A">
      <w:start w:val="3"/>
      <w:numFmt w:val="bullet"/>
      <w:lvlText w:val="・"/>
      <w:lvlJc w:val="left"/>
      <w:pPr>
        <w:tabs>
          <w:tab w:val="num" w:pos="720"/>
        </w:tabs>
        <w:ind w:left="720" w:hanging="48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54A46B0D"/>
    <w:multiLevelType w:val="hybridMultilevel"/>
    <w:tmpl w:val="5200315E"/>
    <w:lvl w:ilvl="0" w:tplc="A3B6EB58">
      <w:numFmt w:val="bullet"/>
      <w:lvlText w:val="・"/>
      <w:lvlJc w:val="left"/>
      <w:pPr>
        <w:tabs>
          <w:tab w:val="num" w:pos="600"/>
        </w:tabs>
        <w:ind w:left="6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59C113E4"/>
    <w:multiLevelType w:val="multilevel"/>
    <w:tmpl w:val="0C986F5C"/>
    <w:lvl w:ilvl="0">
      <w:start w:val="1"/>
      <w:numFmt w:val="decimalEnclosedCircle"/>
      <w:lvlText w:val="%1"/>
      <w:lvlJc w:val="left"/>
      <w:pPr>
        <w:tabs>
          <w:tab w:val="num" w:pos="600"/>
        </w:tabs>
        <w:ind w:left="600" w:hanging="360"/>
      </w:pPr>
      <w:rPr>
        <w:rFonts w:hint="default"/>
      </w:rPr>
    </w:lvl>
    <w:lvl w:ilvl="1">
      <w:start w:val="1"/>
      <w:numFmt w:val="aiueoFullWidth"/>
      <w:lvlText w:val="(%2)"/>
      <w:lvlJc w:val="left"/>
      <w:pPr>
        <w:tabs>
          <w:tab w:val="num" w:pos="1080"/>
        </w:tabs>
        <w:ind w:left="1080" w:hanging="42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5" w15:restartNumberingAfterBreak="0">
    <w:nsid w:val="5E7030B5"/>
    <w:multiLevelType w:val="hybridMultilevel"/>
    <w:tmpl w:val="8BF2288A"/>
    <w:lvl w:ilvl="0" w:tplc="BC14CC06">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6" w15:restartNumberingAfterBreak="0">
    <w:nsid w:val="60642FA9"/>
    <w:multiLevelType w:val="hybridMultilevel"/>
    <w:tmpl w:val="404AE14E"/>
    <w:lvl w:ilvl="0" w:tplc="A1E6A66E">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020155"/>
    <w:multiLevelType w:val="hybridMultilevel"/>
    <w:tmpl w:val="E6088388"/>
    <w:lvl w:ilvl="0" w:tplc="8944796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9C20CB"/>
    <w:multiLevelType w:val="hybridMultilevel"/>
    <w:tmpl w:val="5D9EFA58"/>
    <w:lvl w:ilvl="0" w:tplc="0F50BD80">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68710138"/>
    <w:multiLevelType w:val="hybridMultilevel"/>
    <w:tmpl w:val="B22252D4"/>
    <w:lvl w:ilvl="0" w:tplc="2E920A18">
      <w:start w:val="3"/>
      <w:numFmt w:val="bullet"/>
      <w:lvlText w:val="◇"/>
      <w:lvlJc w:val="left"/>
      <w:pPr>
        <w:tabs>
          <w:tab w:val="num" w:pos="600"/>
        </w:tabs>
        <w:ind w:left="6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AFB5ABD"/>
    <w:multiLevelType w:val="hybridMultilevel"/>
    <w:tmpl w:val="DB3C4834"/>
    <w:lvl w:ilvl="0" w:tplc="9F064426">
      <w:start w:val="16"/>
      <w:numFmt w:val="bullet"/>
      <w:lvlText w:val="・"/>
      <w:lvlJc w:val="left"/>
      <w:pPr>
        <w:tabs>
          <w:tab w:val="num" w:pos="760"/>
        </w:tabs>
        <w:ind w:left="7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1" w15:restartNumberingAfterBreak="0">
    <w:nsid w:val="6E337168"/>
    <w:multiLevelType w:val="hybridMultilevel"/>
    <w:tmpl w:val="3E640644"/>
    <w:lvl w:ilvl="0" w:tplc="3D100A36">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18E1B1A"/>
    <w:multiLevelType w:val="hybridMultilevel"/>
    <w:tmpl w:val="0C986F5C"/>
    <w:lvl w:ilvl="0" w:tplc="96188348">
      <w:start w:val="1"/>
      <w:numFmt w:val="decimalEnclosedCircle"/>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1E9355F"/>
    <w:multiLevelType w:val="hybridMultilevel"/>
    <w:tmpl w:val="B99AD410"/>
    <w:lvl w:ilvl="0" w:tplc="BA8C1FF0">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1F1751E"/>
    <w:multiLevelType w:val="hybridMultilevel"/>
    <w:tmpl w:val="F4C4A2E8"/>
    <w:lvl w:ilvl="0" w:tplc="9C96D05C">
      <w:start w:val="36"/>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ED3518"/>
    <w:multiLevelType w:val="hybridMultilevel"/>
    <w:tmpl w:val="104CB448"/>
    <w:lvl w:ilvl="0" w:tplc="AE0A39FE">
      <w:start w:val="5"/>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93E19D9"/>
    <w:multiLevelType w:val="hybridMultilevel"/>
    <w:tmpl w:val="40E4FFAA"/>
    <w:lvl w:ilvl="0" w:tplc="91E21BF0">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794352E5"/>
    <w:multiLevelType w:val="hybridMultilevel"/>
    <w:tmpl w:val="A0742CB6"/>
    <w:lvl w:ilvl="0" w:tplc="2F8C85B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31"/>
  </w:num>
  <w:num w:numId="2">
    <w:abstractNumId w:val="23"/>
  </w:num>
  <w:num w:numId="3">
    <w:abstractNumId w:val="35"/>
  </w:num>
  <w:num w:numId="4">
    <w:abstractNumId w:val="33"/>
  </w:num>
  <w:num w:numId="5">
    <w:abstractNumId w:val="2"/>
  </w:num>
  <w:num w:numId="6">
    <w:abstractNumId w:val="1"/>
  </w:num>
  <w:num w:numId="7">
    <w:abstractNumId w:val="11"/>
  </w:num>
  <w:num w:numId="8">
    <w:abstractNumId w:val="21"/>
  </w:num>
  <w:num w:numId="9">
    <w:abstractNumId w:val="19"/>
  </w:num>
  <w:num w:numId="10">
    <w:abstractNumId w:val="9"/>
  </w:num>
  <w:num w:numId="11">
    <w:abstractNumId w:val="5"/>
  </w:num>
  <w:num w:numId="12">
    <w:abstractNumId w:val="10"/>
  </w:num>
  <w:num w:numId="13">
    <w:abstractNumId w:val="34"/>
  </w:num>
  <w:num w:numId="14">
    <w:abstractNumId w:val="37"/>
  </w:num>
  <w:num w:numId="15">
    <w:abstractNumId w:val="26"/>
  </w:num>
  <w:num w:numId="16">
    <w:abstractNumId w:val="30"/>
  </w:num>
  <w:num w:numId="17">
    <w:abstractNumId w:val="14"/>
  </w:num>
  <w:num w:numId="18">
    <w:abstractNumId w:val="4"/>
  </w:num>
  <w:num w:numId="19">
    <w:abstractNumId w:val="6"/>
  </w:num>
  <w:num w:numId="20">
    <w:abstractNumId w:val="20"/>
  </w:num>
  <w:num w:numId="21">
    <w:abstractNumId w:val="32"/>
  </w:num>
  <w:num w:numId="22">
    <w:abstractNumId w:val="16"/>
  </w:num>
  <w:num w:numId="23">
    <w:abstractNumId w:val="15"/>
  </w:num>
  <w:num w:numId="24">
    <w:abstractNumId w:val="3"/>
  </w:num>
  <w:num w:numId="25">
    <w:abstractNumId w:val="7"/>
  </w:num>
  <w:num w:numId="26">
    <w:abstractNumId w:val="24"/>
  </w:num>
  <w:num w:numId="27">
    <w:abstractNumId w:val="17"/>
  </w:num>
  <w:num w:numId="28">
    <w:abstractNumId w:val="18"/>
  </w:num>
  <w:num w:numId="29">
    <w:abstractNumId w:val="36"/>
  </w:num>
  <w:num w:numId="30">
    <w:abstractNumId w:val="28"/>
  </w:num>
  <w:num w:numId="31">
    <w:abstractNumId w:val="0"/>
  </w:num>
  <w:num w:numId="32">
    <w:abstractNumId w:val="8"/>
  </w:num>
  <w:num w:numId="33">
    <w:abstractNumId w:val="13"/>
  </w:num>
  <w:num w:numId="34">
    <w:abstractNumId w:val="22"/>
  </w:num>
  <w:num w:numId="35">
    <w:abstractNumId w:val="29"/>
  </w:num>
  <w:num w:numId="36">
    <w:abstractNumId w:val="2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0"/>
    <w:rsid w:val="00002D27"/>
    <w:rsid w:val="00005E56"/>
    <w:rsid w:val="00016176"/>
    <w:rsid w:val="00024BD2"/>
    <w:rsid w:val="00030DCC"/>
    <w:rsid w:val="0004379E"/>
    <w:rsid w:val="00051900"/>
    <w:rsid w:val="00056356"/>
    <w:rsid w:val="00056DB7"/>
    <w:rsid w:val="00057A8F"/>
    <w:rsid w:val="000642EB"/>
    <w:rsid w:val="00064B7E"/>
    <w:rsid w:val="000660E3"/>
    <w:rsid w:val="00066CCF"/>
    <w:rsid w:val="000717AC"/>
    <w:rsid w:val="00072EA0"/>
    <w:rsid w:val="00075E99"/>
    <w:rsid w:val="00086C70"/>
    <w:rsid w:val="000876F3"/>
    <w:rsid w:val="000970A3"/>
    <w:rsid w:val="000A06C3"/>
    <w:rsid w:val="000A1420"/>
    <w:rsid w:val="000A7119"/>
    <w:rsid w:val="000B07A8"/>
    <w:rsid w:val="000B0A12"/>
    <w:rsid w:val="000C3FE6"/>
    <w:rsid w:val="000C4C11"/>
    <w:rsid w:val="000C5077"/>
    <w:rsid w:val="000C5AFA"/>
    <w:rsid w:val="000D32A0"/>
    <w:rsid w:val="000D5171"/>
    <w:rsid w:val="000D5D92"/>
    <w:rsid w:val="000D779B"/>
    <w:rsid w:val="000E5742"/>
    <w:rsid w:val="000F6522"/>
    <w:rsid w:val="00101074"/>
    <w:rsid w:val="0010313C"/>
    <w:rsid w:val="0010523C"/>
    <w:rsid w:val="001072E0"/>
    <w:rsid w:val="001104D4"/>
    <w:rsid w:val="00122F78"/>
    <w:rsid w:val="00131ED8"/>
    <w:rsid w:val="00134F7C"/>
    <w:rsid w:val="001374F8"/>
    <w:rsid w:val="0014282E"/>
    <w:rsid w:val="001438F2"/>
    <w:rsid w:val="001514AF"/>
    <w:rsid w:val="00153F82"/>
    <w:rsid w:val="00155B38"/>
    <w:rsid w:val="00161A02"/>
    <w:rsid w:val="00163330"/>
    <w:rsid w:val="00165786"/>
    <w:rsid w:val="00165D68"/>
    <w:rsid w:val="001672FE"/>
    <w:rsid w:val="00171BFE"/>
    <w:rsid w:val="00177406"/>
    <w:rsid w:val="00187F0E"/>
    <w:rsid w:val="00193061"/>
    <w:rsid w:val="00193187"/>
    <w:rsid w:val="00193C0B"/>
    <w:rsid w:val="001A07C9"/>
    <w:rsid w:val="001A2A1E"/>
    <w:rsid w:val="001A4EFD"/>
    <w:rsid w:val="001A76FA"/>
    <w:rsid w:val="001A77EA"/>
    <w:rsid w:val="001B028D"/>
    <w:rsid w:val="001B02C7"/>
    <w:rsid w:val="001B3129"/>
    <w:rsid w:val="001C0EE7"/>
    <w:rsid w:val="001C112B"/>
    <w:rsid w:val="001C3DF8"/>
    <w:rsid w:val="001D50C1"/>
    <w:rsid w:val="001E2C59"/>
    <w:rsid w:val="001E3994"/>
    <w:rsid w:val="001F50A8"/>
    <w:rsid w:val="001F5CD5"/>
    <w:rsid w:val="00200F3E"/>
    <w:rsid w:val="00207D13"/>
    <w:rsid w:val="00224468"/>
    <w:rsid w:val="00225EFE"/>
    <w:rsid w:val="00226C98"/>
    <w:rsid w:val="002272A8"/>
    <w:rsid w:val="0023103F"/>
    <w:rsid w:val="00236F3A"/>
    <w:rsid w:val="00241399"/>
    <w:rsid w:val="00241F85"/>
    <w:rsid w:val="002425AF"/>
    <w:rsid w:val="00247030"/>
    <w:rsid w:val="00247EF1"/>
    <w:rsid w:val="00247F45"/>
    <w:rsid w:val="002503D1"/>
    <w:rsid w:val="00252B78"/>
    <w:rsid w:val="00253F53"/>
    <w:rsid w:val="002619A3"/>
    <w:rsid w:val="00261A76"/>
    <w:rsid w:val="002623F7"/>
    <w:rsid w:val="00262B74"/>
    <w:rsid w:val="00263B8A"/>
    <w:rsid w:val="00263CAB"/>
    <w:rsid w:val="00272DAC"/>
    <w:rsid w:val="002817EF"/>
    <w:rsid w:val="00283DFF"/>
    <w:rsid w:val="00284C0D"/>
    <w:rsid w:val="00295DA5"/>
    <w:rsid w:val="002A5DC0"/>
    <w:rsid w:val="002A6F0D"/>
    <w:rsid w:val="002B0225"/>
    <w:rsid w:val="002B2558"/>
    <w:rsid w:val="002B6F9A"/>
    <w:rsid w:val="002C787D"/>
    <w:rsid w:val="002D0092"/>
    <w:rsid w:val="002D2F1B"/>
    <w:rsid w:val="002D53BA"/>
    <w:rsid w:val="002D7609"/>
    <w:rsid w:val="002D788D"/>
    <w:rsid w:val="002E5511"/>
    <w:rsid w:val="002F05E7"/>
    <w:rsid w:val="002F2152"/>
    <w:rsid w:val="002F2DF6"/>
    <w:rsid w:val="002F5177"/>
    <w:rsid w:val="002F6712"/>
    <w:rsid w:val="002F6932"/>
    <w:rsid w:val="003011F4"/>
    <w:rsid w:val="00306321"/>
    <w:rsid w:val="00313F6D"/>
    <w:rsid w:val="003150B3"/>
    <w:rsid w:val="00315B8E"/>
    <w:rsid w:val="00316A24"/>
    <w:rsid w:val="00320FA6"/>
    <w:rsid w:val="003230B9"/>
    <w:rsid w:val="00323F18"/>
    <w:rsid w:val="003244D7"/>
    <w:rsid w:val="00326AA9"/>
    <w:rsid w:val="00330A2D"/>
    <w:rsid w:val="00330D6F"/>
    <w:rsid w:val="00331534"/>
    <w:rsid w:val="003355AE"/>
    <w:rsid w:val="00335A67"/>
    <w:rsid w:val="00337ADD"/>
    <w:rsid w:val="00343E43"/>
    <w:rsid w:val="00346F72"/>
    <w:rsid w:val="0035038E"/>
    <w:rsid w:val="00351420"/>
    <w:rsid w:val="0036122B"/>
    <w:rsid w:val="00365E71"/>
    <w:rsid w:val="003765C1"/>
    <w:rsid w:val="00377B47"/>
    <w:rsid w:val="00382F53"/>
    <w:rsid w:val="00395D47"/>
    <w:rsid w:val="00397D97"/>
    <w:rsid w:val="003A4A05"/>
    <w:rsid w:val="003A6559"/>
    <w:rsid w:val="003B260D"/>
    <w:rsid w:val="003D1A44"/>
    <w:rsid w:val="003D4562"/>
    <w:rsid w:val="003D4683"/>
    <w:rsid w:val="003D71B9"/>
    <w:rsid w:val="003D79F2"/>
    <w:rsid w:val="003E4F66"/>
    <w:rsid w:val="003E795A"/>
    <w:rsid w:val="003F2657"/>
    <w:rsid w:val="003F3FAF"/>
    <w:rsid w:val="0040228E"/>
    <w:rsid w:val="004101FE"/>
    <w:rsid w:val="00411C18"/>
    <w:rsid w:val="00422BD5"/>
    <w:rsid w:val="00424B5A"/>
    <w:rsid w:val="00425ED9"/>
    <w:rsid w:val="00427280"/>
    <w:rsid w:val="00430C9E"/>
    <w:rsid w:val="004366AF"/>
    <w:rsid w:val="004419FC"/>
    <w:rsid w:val="00447435"/>
    <w:rsid w:val="00447566"/>
    <w:rsid w:val="00447C12"/>
    <w:rsid w:val="00451A30"/>
    <w:rsid w:val="00454993"/>
    <w:rsid w:val="00455360"/>
    <w:rsid w:val="00457312"/>
    <w:rsid w:val="0045747E"/>
    <w:rsid w:val="00477699"/>
    <w:rsid w:val="00481795"/>
    <w:rsid w:val="004855C6"/>
    <w:rsid w:val="00486C06"/>
    <w:rsid w:val="004910A7"/>
    <w:rsid w:val="00493A23"/>
    <w:rsid w:val="00494250"/>
    <w:rsid w:val="00494DAD"/>
    <w:rsid w:val="004A4C78"/>
    <w:rsid w:val="004A75B0"/>
    <w:rsid w:val="004B0670"/>
    <w:rsid w:val="004B0872"/>
    <w:rsid w:val="004B2E65"/>
    <w:rsid w:val="004B30E5"/>
    <w:rsid w:val="004B6A53"/>
    <w:rsid w:val="004B7AD3"/>
    <w:rsid w:val="004C4977"/>
    <w:rsid w:val="004C6715"/>
    <w:rsid w:val="004D2690"/>
    <w:rsid w:val="004D778E"/>
    <w:rsid w:val="004E2453"/>
    <w:rsid w:val="004E5A2A"/>
    <w:rsid w:val="004E6180"/>
    <w:rsid w:val="004E72D7"/>
    <w:rsid w:val="004F4559"/>
    <w:rsid w:val="0050434D"/>
    <w:rsid w:val="00510442"/>
    <w:rsid w:val="0051528D"/>
    <w:rsid w:val="00515F06"/>
    <w:rsid w:val="005218AC"/>
    <w:rsid w:val="00522B3F"/>
    <w:rsid w:val="00523C5B"/>
    <w:rsid w:val="0052422D"/>
    <w:rsid w:val="00525468"/>
    <w:rsid w:val="0052688C"/>
    <w:rsid w:val="00532184"/>
    <w:rsid w:val="005325A6"/>
    <w:rsid w:val="005338BF"/>
    <w:rsid w:val="005338C6"/>
    <w:rsid w:val="00536899"/>
    <w:rsid w:val="0053696F"/>
    <w:rsid w:val="00541568"/>
    <w:rsid w:val="005429E8"/>
    <w:rsid w:val="00545361"/>
    <w:rsid w:val="00547A2A"/>
    <w:rsid w:val="005559FD"/>
    <w:rsid w:val="00562FF2"/>
    <w:rsid w:val="00563AD5"/>
    <w:rsid w:val="00563E62"/>
    <w:rsid w:val="00565172"/>
    <w:rsid w:val="00570726"/>
    <w:rsid w:val="00571C03"/>
    <w:rsid w:val="00571C70"/>
    <w:rsid w:val="0057208E"/>
    <w:rsid w:val="005744A1"/>
    <w:rsid w:val="005811BE"/>
    <w:rsid w:val="005812A1"/>
    <w:rsid w:val="00586759"/>
    <w:rsid w:val="005A294B"/>
    <w:rsid w:val="005B13E3"/>
    <w:rsid w:val="005B23FB"/>
    <w:rsid w:val="005B6620"/>
    <w:rsid w:val="005C3876"/>
    <w:rsid w:val="005C670E"/>
    <w:rsid w:val="005D1673"/>
    <w:rsid w:val="005D27F5"/>
    <w:rsid w:val="005D71BD"/>
    <w:rsid w:val="005D7F30"/>
    <w:rsid w:val="005E1EE7"/>
    <w:rsid w:val="005E3F94"/>
    <w:rsid w:val="005E4D9B"/>
    <w:rsid w:val="005E7383"/>
    <w:rsid w:val="00600CC4"/>
    <w:rsid w:val="006020DD"/>
    <w:rsid w:val="0060468E"/>
    <w:rsid w:val="00611D37"/>
    <w:rsid w:val="00615B21"/>
    <w:rsid w:val="00621B5C"/>
    <w:rsid w:val="00621B68"/>
    <w:rsid w:val="00625E2C"/>
    <w:rsid w:val="00630CCF"/>
    <w:rsid w:val="00636464"/>
    <w:rsid w:val="00637189"/>
    <w:rsid w:val="00640C0B"/>
    <w:rsid w:val="00643DED"/>
    <w:rsid w:val="00643F51"/>
    <w:rsid w:val="00647525"/>
    <w:rsid w:val="00652100"/>
    <w:rsid w:val="006568F6"/>
    <w:rsid w:val="00663B7A"/>
    <w:rsid w:val="00667499"/>
    <w:rsid w:val="00673FFD"/>
    <w:rsid w:val="00674B1C"/>
    <w:rsid w:val="00675A83"/>
    <w:rsid w:val="00676866"/>
    <w:rsid w:val="00676C4E"/>
    <w:rsid w:val="00676D02"/>
    <w:rsid w:val="00682C40"/>
    <w:rsid w:val="00690BD4"/>
    <w:rsid w:val="00696C02"/>
    <w:rsid w:val="006975B1"/>
    <w:rsid w:val="006A15E0"/>
    <w:rsid w:val="006A3EBA"/>
    <w:rsid w:val="006B2445"/>
    <w:rsid w:val="006C04E8"/>
    <w:rsid w:val="006C06B1"/>
    <w:rsid w:val="006C2134"/>
    <w:rsid w:val="006C3EEF"/>
    <w:rsid w:val="006C52D9"/>
    <w:rsid w:val="006D29C8"/>
    <w:rsid w:val="006D42E4"/>
    <w:rsid w:val="006E0C4C"/>
    <w:rsid w:val="006E1D28"/>
    <w:rsid w:val="006E222A"/>
    <w:rsid w:val="006E4466"/>
    <w:rsid w:val="006E4492"/>
    <w:rsid w:val="006E7B53"/>
    <w:rsid w:val="006F12E3"/>
    <w:rsid w:val="006F28AB"/>
    <w:rsid w:val="006F3359"/>
    <w:rsid w:val="006F7221"/>
    <w:rsid w:val="007049C6"/>
    <w:rsid w:val="00711AE2"/>
    <w:rsid w:val="007169D0"/>
    <w:rsid w:val="00716BD3"/>
    <w:rsid w:val="00716E8B"/>
    <w:rsid w:val="00716F79"/>
    <w:rsid w:val="00722BA7"/>
    <w:rsid w:val="007233DC"/>
    <w:rsid w:val="00727766"/>
    <w:rsid w:val="007404B4"/>
    <w:rsid w:val="00756309"/>
    <w:rsid w:val="0076172A"/>
    <w:rsid w:val="00765C32"/>
    <w:rsid w:val="007710E4"/>
    <w:rsid w:val="0077339D"/>
    <w:rsid w:val="007831A1"/>
    <w:rsid w:val="007846B1"/>
    <w:rsid w:val="00791A56"/>
    <w:rsid w:val="007933A0"/>
    <w:rsid w:val="007A0EA6"/>
    <w:rsid w:val="007A1128"/>
    <w:rsid w:val="007A1FCE"/>
    <w:rsid w:val="007B0300"/>
    <w:rsid w:val="007B2C6D"/>
    <w:rsid w:val="007C2C05"/>
    <w:rsid w:val="007C5EB8"/>
    <w:rsid w:val="007C62A2"/>
    <w:rsid w:val="007C6364"/>
    <w:rsid w:val="007C7DD2"/>
    <w:rsid w:val="007D02EA"/>
    <w:rsid w:val="007D27A3"/>
    <w:rsid w:val="007D7E91"/>
    <w:rsid w:val="007E141F"/>
    <w:rsid w:val="007E3570"/>
    <w:rsid w:val="007F07B8"/>
    <w:rsid w:val="007F317B"/>
    <w:rsid w:val="008008E1"/>
    <w:rsid w:val="00801A89"/>
    <w:rsid w:val="00802D1A"/>
    <w:rsid w:val="00807885"/>
    <w:rsid w:val="0081572E"/>
    <w:rsid w:val="008214D1"/>
    <w:rsid w:val="008373B4"/>
    <w:rsid w:val="00845C58"/>
    <w:rsid w:val="0085054E"/>
    <w:rsid w:val="00852656"/>
    <w:rsid w:val="00855134"/>
    <w:rsid w:val="00860C1F"/>
    <w:rsid w:val="00861E75"/>
    <w:rsid w:val="00865EA0"/>
    <w:rsid w:val="0086680E"/>
    <w:rsid w:val="0086689B"/>
    <w:rsid w:val="00871CB6"/>
    <w:rsid w:val="00875169"/>
    <w:rsid w:val="008762F4"/>
    <w:rsid w:val="00882B05"/>
    <w:rsid w:val="008869CC"/>
    <w:rsid w:val="00886C2F"/>
    <w:rsid w:val="008913DD"/>
    <w:rsid w:val="00891FD5"/>
    <w:rsid w:val="00893C71"/>
    <w:rsid w:val="008A114B"/>
    <w:rsid w:val="008A52BF"/>
    <w:rsid w:val="008A5A70"/>
    <w:rsid w:val="008B029E"/>
    <w:rsid w:val="008B1685"/>
    <w:rsid w:val="008B6464"/>
    <w:rsid w:val="008C1B08"/>
    <w:rsid w:val="008C5AC2"/>
    <w:rsid w:val="008D4F97"/>
    <w:rsid w:val="008D6D5E"/>
    <w:rsid w:val="008D7A4D"/>
    <w:rsid w:val="008E324D"/>
    <w:rsid w:val="008E4DD1"/>
    <w:rsid w:val="008E60E8"/>
    <w:rsid w:val="008E79A5"/>
    <w:rsid w:val="008F17EF"/>
    <w:rsid w:val="009005CF"/>
    <w:rsid w:val="00904666"/>
    <w:rsid w:val="00907139"/>
    <w:rsid w:val="00910A40"/>
    <w:rsid w:val="00914E86"/>
    <w:rsid w:val="009252A0"/>
    <w:rsid w:val="0092660A"/>
    <w:rsid w:val="00932609"/>
    <w:rsid w:val="0093387A"/>
    <w:rsid w:val="00940F47"/>
    <w:rsid w:val="00941A73"/>
    <w:rsid w:val="00943E4C"/>
    <w:rsid w:val="00945019"/>
    <w:rsid w:val="00946AC9"/>
    <w:rsid w:val="00950D6F"/>
    <w:rsid w:val="00951B31"/>
    <w:rsid w:val="00952342"/>
    <w:rsid w:val="00961B56"/>
    <w:rsid w:val="00961BEC"/>
    <w:rsid w:val="009627D8"/>
    <w:rsid w:val="00963200"/>
    <w:rsid w:val="009639A4"/>
    <w:rsid w:val="0096715F"/>
    <w:rsid w:val="00970BBF"/>
    <w:rsid w:val="00973B00"/>
    <w:rsid w:val="009813FD"/>
    <w:rsid w:val="00981D64"/>
    <w:rsid w:val="00984316"/>
    <w:rsid w:val="00984A74"/>
    <w:rsid w:val="009852F9"/>
    <w:rsid w:val="00993EBB"/>
    <w:rsid w:val="009944BB"/>
    <w:rsid w:val="0099498C"/>
    <w:rsid w:val="00997E4A"/>
    <w:rsid w:val="009A6A17"/>
    <w:rsid w:val="009B00DC"/>
    <w:rsid w:val="009D0E39"/>
    <w:rsid w:val="009D2EFE"/>
    <w:rsid w:val="009D5E9F"/>
    <w:rsid w:val="009E6FE0"/>
    <w:rsid w:val="009F1910"/>
    <w:rsid w:val="009F2C35"/>
    <w:rsid w:val="009F34F0"/>
    <w:rsid w:val="009F5415"/>
    <w:rsid w:val="009F739C"/>
    <w:rsid w:val="009F7BC0"/>
    <w:rsid w:val="00A004EC"/>
    <w:rsid w:val="00A05EDB"/>
    <w:rsid w:val="00A076C8"/>
    <w:rsid w:val="00A078D7"/>
    <w:rsid w:val="00A12732"/>
    <w:rsid w:val="00A127E9"/>
    <w:rsid w:val="00A15750"/>
    <w:rsid w:val="00A23CC6"/>
    <w:rsid w:val="00A2520E"/>
    <w:rsid w:val="00A30643"/>
    <w:rsid w:val="00A30834"/>
    <w:rsid w:val="00A32032"/>
    <w:rsid w:val="00A4151C"/>
    <w:rsid w:val="00A42B7E"/>
    <w:rsid w:val="00A43098"/>
    <w:rsid w:val="00A447A1"/>
    <w:rsid w:val="00A44F5D"/>
    <w:rsid w:val="00A45375"/>
    <w:rsid w:val="00A52B7F"/>
    <w:rsid w:val="00A52EAA"/>
    <w:rsid w:val="00A5571B"/>
    <w:rsid w:val="00A55BC0"/>
    <w:rsid w:val="00A63210"/>
    <w:rsid w:val="00A715B7"/>
    <w:rsid w:val="00A71A3F"/>
    <w:rsid w:val="00A73FCF"/>
    <w:rsid w:val="00A75DC3"/>
    <w:rsid w:val="00A80F45"/>
    <w:rsid w:val="00A93798"/>
    <w:rsid w:val="00A94DF9"/>
    <w:rsid w:val="00A9544A"/>
    <w:rsid w:val="00A9785C"/>
    <w:rsid w:val="00AA00AB"/>
    <w:rsid w:val="00AA04FD"/>
    <w:rsid w:val="00AA1C31"/>
    <w:rsid w:val="00AA25EB"/>
    <w:rsid w:val="00AA4C67"/>
    <w:rsid w:val="00AB04BB"/>
    <w:rsid w:val="00AB0A48"/>
    <w:rsid w:val="00AC0A84"/>
    <w:rsid w:val="00AC1217"/>
    <w:rsid w:val="00AC60AF"/>
    <w:rsid w:val="00AD5DF0"/>
    <w:rsid w:val="00AD75AF"/>
    <w:rsid w:val="00AE3834"/>
    <w:rsid w:val="00AE5A3A"/>
    <w:rsid w:val="00AE72FF"/>
    <w:rsid w:val="00AF01EA"/>
    <w:rsid w:val="00AF1F09"/>
    <w:rsid w:val="00AF3F39"/>
    <w:rsid w:val="00AF7F56"/>
    <w:rsid w:val="00B01398"/>
    <w:rsid w:val="00B030AF"/>
    <w:rsid w:val="00B0315F"/>
    <w:rsid w:val="00B051BA"/>
    <w:rsid w:val="00B0573E"/>
    <w:rsid w:val="00B123B3"/>
    <w:rsid w:val="00B153AD"/>
    <w:rsid w:val="00B164F7"/>
    <w:rsid w:val="00B16B3D"/>
    <w:rsid w:val="00B216AB"/>
    <w:rsid w:val="00B2485E"/>
    <w:rsid w:val="00B313B8"/>
    <w:rsid w:val="00B343CF"/>
    <w:rsid w:val="00B34B81"/>
    <w:rsid w:val="00B35E96"/>
    <w:rsid w:val="00B37CC5"/>
    <w:rsid w:val="00B42DC6"/>
    <w:rsid w:val="00B47FFE"/>
    <w:rsid w:val="00B520BC"/>
    <w:rsid w:val="00B6496A"/>
    <w:rsid w:val="00B64D53"/>
    <w:rsid w:val="00B712A8"/>
    <w:rsid w:val="00B71933"/>
    <w:rsid w:val="00B735FB"/>
    <w:rsid w:val="00B74BD5"/>
    <w:rsid w:val="00B74C13"/>
    <w:rsid w:val="00B752B8"/>
    <w:rsid w:val="00B80575"/>
    <w:rsid w:val="00B939EA"/>
    <w:rsid w:val="00BA476F"/>
    <w:rsid w:val="00BA5F4A"/>
    <w:rsid w:val="00BA60E1"/>
    <w:rsid w:val="00BB1435"/>
    <w:rsid w:val="00BB22D1"/>
    <w:rsid w:val="00BB3276"/>
    <w:rsid w:val="00BB4D9A"/>
    <w:rsid w:val="00BB5656"/>
    <w:rsid w:val="00BC00AC"/>
    <w:rsid w:val="00BC017B"/>
    <w:rsid w:val="00BC4E63"/>
    <w:rsid w:val="00BC7FDA"/>
    <w:rsid w:val="00BD13F9"/>
    <w:rsid w:val="00BD3656"/>
    <w:rsid w:val="00BD378F"/>
    <w:rsid w:val="00BD6EE2"/>
    <w:rsid w:val="00BE0257"/>
    <w:rsid w:val="00BE1F6D"/>
    <w:rsid w:val="00BE2DBB"/>
    <w:rsid w:val="00BF1AF6"/>
    <w:rsid w:val="00BF6361"/>
    <w:rsid w:val="00C03F84"/>
    <w:rsid w:val="00C12B52"/>
    <w:rsid w:val="00C13D19"/>
    <w:rsid w:val="00C21046"/>
    <w:rsid w:val="00C21B12"/>
    <w:rsid w:val="00C25AEB"/>
    <w:rsid w:val="00C25C92"/>
    <w:rsid w:val="00C263C2"/>
    <w:rsid w:val="00C33D09"/>
    <w:rsid w:val="00C36600"/>
    <w:rsid w:val="00C400E6"/>
    <w:rsid w:val="00C402B4"/>
    <w:rsid w:val="00C43A10"/>
    <w:rsid w:val="00C45928"/>
    <w:rsid w:val="00C47484"/>
    <w:rsid w:val="00C60D5D"/>
    <w:rsid w:val="00C63EA1"/>
    <w:rsid w:val="00C66332"/>
    <w:rsid w:val="00C70BF7"/>
    <w:rsid w:val="00C73DBA"/>
    <w:rsid w:val="00C74E34"/>
    <w:rsid w:val="00C760E5"/>
    <w:rsid w:val="00C8004D"/>
    <w:rsid w:val="00C80EB9"/>
    <w:rsid w:val="00C81B25"/>
    <w:rsid w:val="00C81BBD"/>
    <w:rsid w:val="00C82ADB"/>
    <w:rsid w:val="00C85A07"/>
    <w:rsid w:val="00C85C8A"/>
    <w:rsid w:val="00C874FC"/>
    <w:rsid w:val="00C90B8A"/>
    <w:rsid w:val="00C933B6"/>
    <w:rsid w:val="00C94AB7"/>
    <w:rsid w:val="00C94CEC"/>
    <w:rsid w:val="00CA1113"/>
    <w:rsid w:val="00CB0819"/>
    <w:rsid w:val="00CB09F3"/>
    <w:rsid w:val="00CB33DB"/>
    <w:rsid w:val="00CC194E"/>
    <w:rsid w:val="00CC7EB3"/>
    <w:rsid w:val="00CC7FBA"/>
    <w:rsid w:val="00CE206F"/>
    <w:rsid w:val="00CE2C54"/>
    <w:rsid w:val="00CE6DA3"/>
    <w:rsid w:val="00CE71BD"/>
    <w:rsid w:val="00CE7487"/>
    <w:rsid w:val="00CF0983"/>
    <w:rsid w:val="00CF56F9"/>
    <w:rsid w:val="00CF6F13"/>
    <w:rsid w:val="00D00231"/>
    <w:rsid w:val="00D11A48"/>
    <w:rsid w:val="00D12B7A"/>
    <w:rsid w:val="00D17A7B"/>
    <w:rsid w:val="00D22B24"/>
    <w:rsid w:val="00D23FC8"/>
    <w:rsid w:val="00D25046"/>
    <w:rsid w:val="00D27A75"/>
    <w:rsid w:val="00D31149"/>
    <w:rsid w:val="00D31FA2"/>
    <w:rsid w:val="00D33272"/>
    <w:rsid w:val="00D444E8"/>
    <w:rsid w:val="00D47296"/>
    <w:rsid w:val="00D52FA0"/>
    <w:rsid w:val="00D52FE4"/>
    <w:rsid w:val="00D56184"/>
    <w:rsid w:val="00D60871"/>
    <w:rsid w:val="00D61946"/>
    <w:rsid w:val="00D627AA"/>
    <w:rsid w:val="00D631E5"/>
    <w:rsid w:val="00D64529"/>
    <w:rsid w:val="00D6490A"/>
    <w:rsid w:val="00D7074F"/>
    <w:rsid w:val="00D74340"/>
    <w:rsid w:val="00D805E9"/>
    <w:rsid w:val="00D8376F"/>
    <w:rsid w:val="00D841B2"/>
    <w:rsid w:val="00D84819"/>
    <w:rsid w:val="00D85034"/>
    <w:rsid w:val="00D8796E"/>
    <w:rsid w:val="00D90731"/>
    <w:rsid w:val="00D91D7F"/>
    <w:rsid w:val="00D955FB"/>
    <w:rsid w:val="00D97DF5"/>
    <w:rsid w:val="00DA130C"/>
    <w:rsid w:val="00DA14F1"/>
    <w:rsid w:val="00DA3D02"/>
    <w:rsid w:val="00DC2FAE"/>
    <w:rsid w:val="00DC722E"/>
    <w:rsid w:val="00DD507A"/>
    <w:rsid w:val="00DD5DD7"/>
    <w:rsid w:val="00DE0050"/>
    <w:rsid w:val="00DE1F3E"/>
    <w:rsid w:val="00DE2954"/>
    <w:rsid w:val="00DE741C"/>
    <w:rsid w:val="00DF18DA"/>
    <w:rsid w:val="00DF2792"/>
    <w:rsid w:val="00DF2A8B"/>
    <w:rsid w:val="00E00705"/>
    <w:rsid w:val="00E01A58"/>
    <w:rsid w:val="00E04278"/>
    <w:rsid w:val="00E17B72"/>
    <w:rsid w:val="00E20966"/>
    <w:rsid w:val="00E21C66"/>
    <w:rsid w:val="00E2406A"/>
    <w:rsid w:val="00E2457F"/>
    <w:rsid w:val="00E30174"/>
    <w:rsid w:val="00E34056"/>
    <w:rsid w:val="00E3598C"/>
    <w:rsid w:val="00E41F26"/>
    <w:rsid w:val="00E51F0E"/>
    <w:rsid w:val="00E55587"/>
    <w:rsid w:val="00E6015F"/>
    <w:rsid w:val="00E6365B"/>
    <w:rsid w:val="00E678F9"/>
    <w:rsid w:val="00E67B10"/>
    <w:rsid w:val="00E7490C"/>
    <w:rsid w:val="00E77FF3"/>
    <w:rsid w:val="00E803A6"/>
    <w:rsid w:val="00E929ED"/>
    <w:rsid w:val="00EA5B05"/>
    <w:rsid w:val="00EB159C"/>
    <w:rsid w:val="00EB2B19"/>
    <w:rsid w:val="00EB485F"/>
    <w:rsid w:val="00EB4B91"/>
    <w:rsid w:val="00EC008C"/>
    <w:rsid w:val="00EC335D"/>
    <w:rsid w:val="00EC5377"/>
    <w:rsid w:val="00ED3805"/>
    <w:rsid w:val="00ED7A4E"/>
    <w:rsid w:val="00EE4E09"/>
    <w:rsid w:val="00EF7A58"/>
    <w:rsid w:val="00F00011"/>
    <w:rsid w:val="00F018C0"/>
    <w:rsid w:val="00F127B6"/>
    <w:rsid w:val="00F20C98"/>
    <w:rsid w:val="00F21D56"/>
    <w:rsid w:val="00F21F0C"/>
    <w:rsid w:val="00F22F16"/>
    <w:rsid w:val="00F23C8E"/>
    <w:rsid w:val="00F245A9"/>
    <w:rsid w:val="00F2695D"/>
    <w:rsid w:val="00F300F2"/>
    <w:rsid w:val="00F30BEB"/>
    <w:rsid w:val="00F3181C"/>
    <w:rsid w:val="00F34AD0"/>
    <w:rsid w:val="00F35048"/>
    <w:rsid w:val="00F44C73"/>
    <w:rsid w:val="00F45688"/>
    <w:rsid w:val="00F464F8"/>
    <w:rsid w:val="00F51921"/>
    <w:rsid w:val="00F55A76"/>
    <w:rsid w:val="00F56A3A"/>
    <w:rsid w:val="00F602DE"/>
    <w:rsid w:val="00F60B33"/>
    <w:rsid w:val="00F65DAF"/>
    <w:rsid w:val="00F67FC9"/>
    <w:rsid w:val="00F67FCE"/>
    <w:rsid w:val="00F73012"/>
    <w:rsid w:val="00F77B48"/>
    <w:rsid w:val="00F806CC"/>
    <w:rsid w:val="00F829AA"/>
    <w:rsid w:val="00F83BBB"/>
    <w:rsid w:val="00F83BCE"/>
    <w:rsid w:val="00F83DE2"/>
    <w:rsid w:val="00F85BF0"/>
    <w:rsid w:val="00FA0C54"/>
    <w:rsid w:val="00FA1D8D"/>
    <w:rsid w:val="00FA254B"/>
    <w:rsid w:val="00FA31FB"/>
    <w:rsid w:val="00FA5F4C"/>
    <w:rsid w:val="00FA7317"/>
    <w:rsid w:val="00FB132A"/>
    <w:rsid w:val="00FB5913"/>
    <w:rsid w:val="00FB59F0"/>
    <w:rsid w:val="00FC16A0"/>
    <w:rsid w:val="00FD02B7"/>
    <w:rsid w:val="00FD11ED"/>
    <w:rsid w:val="00FD5B7F"/>
    <w:rsid w:val="00FF4BC0"/>
    <w:rsid w:val="00FF758E"/>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9B36375-A367-4BC1-8976-16CF6FCD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C4C"/>
    <w:pPr>
      <w:widowControl w:val="0"/>
      <w:jc w:val="both"/>
    </w:pPr>
    <w:rPr>
      <w:rFonts w:ascii="ＭＳ Ｐゴシック"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95D47"/>
    <w:pPr>
      <w:tabs>
        <w:tab w:val="center" w:pos="4252"/>
        <w:tab w:val="right" w:pos="8504"/>
      </w:tabs>
      <w:snapToGrid w:val="0"/>
    </w:pPr>
  </w:style>
  <w:style w:type="paragraph" w:styleId="a5">
    <w:name w:val="footer"/>
    <w:basedOn w:val="a"/>
    <w:rsid w:val="00395D47"/>
    <w:pPr>
      <w:tabs>
        <w:tab w:val="center" w:pos="4252"/>
        <w:tab w:val="right" w:pos="8504"/>
      </w:tabs>
      <w:snapToGrid w:val="0"/>
    </w:pPr>
  </w:style>
  <w:style w:type="character" w:styleId="a6">
    <w:name w:val="page number"/>
    <w:basedOn w:val="a0"/>
    <w:rsid w:val="003011F4"/>
  </w:style>
  <w:style w:type="paragraph" w:styleId="a7">
    <w:name w:val="Balloon Text"/>
    <w:basedOn w:val="a"/>
    <w:semiHidden/>
    <w:rsid w:val="00674B1C"/>
    <w:rPr>
      <w:rFonts w:ascii="Arial" w:eastAsia="ＭＳ ゴシック" w:hAnsi="Arial"/>
      <w:sz w:val="18"/>
      <w:szCs w:val="18"/>
    </w:rPr>
  </w:style>
  <w:style w:type="table" w:styleId="a8">
    <w:name w:val="Table Grid"/>
    <w:basedOn w:val="a1"/>
    <w:rsid w:val="00C87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3B260D"/>
  </w:style>
  <w:style w:type="character" w:styleId="aa">
    <w:name w:val="Hyperlink"/>
    <w:rsid w:val="0040228E"/>
    <w:rPr>
      <w:color w:val="0000FF"/>
      <w:u w:val="single"/>
    </w:rPr>
  </w:style>
  <w:style w:type="paragraph" w:styleId="ab">
    <w:name w:val="Closing"/>
    <w:basedOn w:val="a"/>
    <w:link w:val="ac"/>
    <w:rsid w:val="007B0300"/>
    <w:pPr>
      <w:jc w:val="right"/>
    </w:pPr>
    <w:rPr>
      <w:rFonts w:ascii="ＭＳ 明朝" w:eastAsia="ＭＳ 明朝"/>
    </w:rPr>
  </w:style>
  <w:style w:type="character" w:customStyle="1" w:styleId="ac">
    <w:name w:val="結語 (文字)"/>
    <w:link w:val="ab"/>
    <w:rsid w:val="007B0300"/>
    <w:rPr>
      <w:rFonts w:ascii="ＭＳ 明朝" w:eastAsia="ＭＳ 明朝" w:hAnsi="Century"/>
      <w:kern w:val="2"/>
      <w:sz w:val="24"/>
      <w:szCs w:val="24"/>
      <w:lang w:val="en-US" w:eastAsia="ja-JP" w:bidi="ar-SA"/>
    </w:rPr>
  </w:style>
  <w:style w:type="paragraph" w:styleId="ad">
    <w:name w:val="Note Heading"/>
    <w:basedOn w:val="a"/>
    <w:next w:val="a"/>
    <w:link w:val="ae"/>
    <w:rsid w:val="0023103F"/>
    <w:pPr>
      <w:jc w:val="center"/>
    </w:pPr>
    <w:rPr>
      <w:rFonts w:ascii="ＭＳ 明朝" w:eastAsia="ＭＳ 明朝"/>
    </w:rPr>
  </w:style>
  <w:style w:type="character" w:customStyle="1" w:styleId="ae">
    <w:name w:val="記 (文字)"/>
    <w:link w:val="ad"/>
    <w:rsid w:val="0023103F"/>
    <w:rPr>
      <w:rFonts w:ascii="ＭＳ 明朝" w:eastAsia="ＭＳ 明朝" w:hAnsi="Century"/>
      <w:kern w:val="2"/>
      <w:sz w:val="24"/>
      <w:szCs w:val="24"/>
      <w:lang w:val="en-US" w:eastAsia="ja-JP" w:bidi="ar-SA"/>
    </w:rPr>
  </w:style>
  <w:style w:type="character" w:customStyle="1" w:styleId="a4">
    <w:name w:val="ヘッダー (文字)"/>
    <w:link w:val="a3"/>
    <w:rsid w:val="00950D6F"/>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1898">
      <w:bodyDiv w:val="1"/>
      <w:marLeft w:val="0"/>
      <w:marRight w:val="0"/>
      <w:marTop w:val="0"/>
      <w:marBottom w:val="0"/>
      <w:divBdr>
        <w:top w:val="none" w:sz="0" w:space="0" w:color="auto"/>
        <w:left w:val="none" w:sz="0" w:space="0" w:color="auto"/>
        <w:bottom w:val="none" w:sz="0" w:space="0" w:color="auto"/>
        <w:right w:val="none" w:sz="0" w:space="0" w:color="auto"/>
      </w:divBdr>
      <w:divsChild>
        <w:div w:id="496847293">
          <w:marLeft w:val="240"/>
          <w:marRight w:val="0"/>
          <w:marTop w:val="0"/>
          <w:marBottom w:val="0"/>
          <w:divBdr>
            <w:top w:val="none" w:sz="0" w:space="0" w:color="auto"/>
            <w:left w:val="none" w:sz="0" w:space="0" w:color="auto"/>
            <w:bottom w:val="none" w:sz="0" w:space="0" w:color="auto"/>
            <w:right w:val="none" w:sz="0" w:space="0" w:color="auto"/>
          </w:divBdr>
          <w:divsChild>
            <w:div w:id="42683648">
              <w:marLeft w:val="240"/>
              <w:marRight w:val="0"/>
              <w:marTop w:val="0"/>
              <w:marBottom w:val="0"/>
              <w:divBdr>
                <w:top w:val="none" w:sz="0" w:space="0" w:color="auto"/>
                <w:left w:val="none" w:sz="0" w:space="0" w:color="auto"/>
                <w:bottom w:val="none" w:sz="0" w:space="0" w:color="auto"/>
                <w:right w:val="none" w:sz="0" w:space="0" w:color="auto"/>
              </w:divBdr>
            </w:div>
            <w:div w:id="20487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630675">
      <w:bodyDiv w:val="1"/>
      <w:marLeft w:val="0"/>
      <w:marRight w:val="0"/>
      <w:marTop w:val="0"/>
      <w:marBottom w:val="0"/>
      <w:divBdr>
        <w:top w:val="none" w:sz="0" w:space="0" w:color="auto"/>
        <w:left w:val="none" w:sz="0" w:space="0" w:color="auto"/>
        <w:bottom w:val="none" w:sz="0" w:space="0" w:color="auto"/>
        <w:right w:val="none" w:sz="0" w:space="0" w:color="auto"/>
      </w:divBdr>
      <w:divsChild>
        <w:div w:id="106629036">
          <w:marLeft w:val="240"/>
          <w:marRight w:val="0"/>
          <w:marTop w:val="0"/>
          <w:marBottom w:val="0"/>
          <w:divBdr>
            <w:top w:val="none" w:sz="0" w:space="0" w:color="auto"/>
            <w:left w:val="none" w:sz="0" w:space="0" w:color="auto"/>
            <w:bottom w:val="none" w:sz="0" w:space="0" w:color="auto"/>
            <w:right w:val="none" w:sz="0" w:space="0" w:color="auto"/>
          </w:divBdr>
        </w:div>
        <w:div w:id="168758629">
          <w:marLeft w:val="240"/>
          <w:marRight w:val="0"/>
          <w:marTop w:val="0"/>
          <w:marBottom w:val="0"/>
          <w:divBdr>
            <w:top w:val="none" w:sz="0" w:space="0" w:color="auto"/>
            <w:left w:val="none" w:sz="0" w:space="0" w:color="auto"/>
            <w:bottom w:val="none" w:sz="0" w:space="0" w:color="auto"/>
            <w:right w:val="none" w:sz="0" w:space="0" w:color="auto"/>
          </w:divBdr>
        </w:div>
        <w:div w:id="174350591">
          <w:marLeft w:val="240"/>
          <w:marRight w:val="0"/>
          <w:marTop w:val="0"/>
          <w:marBottom w:val="0"/>
          <w:divBdr>
            <w:top w:val="none" w:sz="0" w:space="0" w:color="auto"/>
            <w:left w:val="none" w:sz="0" w:space="0" w:color="auto"/>
            <w:bottom w:val="none" w:sz="0" w:space="0" w:color="auto"/>
            <w:right w:val="none" w:sz="0" w:space="0" w:color="auto"/>
          </w:divBdr>
        </w:div>
        <w:div w:id="187917457">
          <w:marLeft w:val="240"/>
          <w:marRight w:val="0"/>
          <w:marTop w:val="0"/>
          <w:marBottom w:val="0"/>
          <w:divBdr>
            <w:top w:val="none" w:sz="0" w:space="0" w:color="auto"/>
            <w:left w:val="none" w:sz="0" w:space="0" w:color="auto"/>
            <w:bottom w:val="none" w:sz="0" w:space="0" w:color="auto"/>
            <w:right w:val="none" w:sz="0" w:space="0" w:color="auto"/>
          </w:divBdr>
          <w:divsChild>
            <w:div w:id="244609856">
              <w:marLeft w:val="240"/>
              <w:marRight w:val="0"/>
              <w:marTop w:val="0"/>
              <w:marBottom w:val="0"/>
              <w:divBdr>
                <w:top w:val="none" w:sz="0" w:space="0" w:color="auto"/>
                <w:left w:val="none" w:sz="0" w:space="0" w:color="auto"/>
                <w:bottom w:val="none" w:sz="0" w:space="0" w:color="auto"/>
                <w:right w:val="none" w:sz="0" w:space="0" w:color="auto"/>
              </w:divBdr>
            </w:div>
            <w:div w:id="259458846">
              <w:marLeft w:val="240"/>
              <w:marRight w:val="0"/>
              <w:marTop w:val="0"/>
              <w:marBottom w:val="0"/>
              <w:divBdr>
                <w:top w:val="none" w:sz="0" w:space="0" w:color="auto"/>
                <w:left w:val="none" w:sz="0" w:space="0" w:color="auto"/>
                <w:bottom w:val="none" w:sz="0" w:space="0" w:color="auto"/>
                <w:right w:val="none" w:sz="0" w:space="0" w:color="auto"/>
              </w:divBdr>
            </w:div>
            <w:div w:id="368800196">
              <w:marLeft w:val="240"/>
              <w:marRight w:val="0"/>
              <w:marTop w:val="0"/>
              <w:marBottom w:val="0"/>
              <w:divBdr>
                <w:top w:val="none" w:sz="0" w:space="0" w:color="auto"/>
                <w:left w:val="none" w:sz="0" w:space="0" w:color="auto"/>
                <w:bottom w:val="none" w:sz="0" w:space="0" w:color="auto"/>
                <w:right w:val="none" w:sz="0" w:space="0" w:color="auto"/>
              </w:divBdr>
            </w:div>
            <w:div w:id="1711027821">
              <w:marLeft w:val="240"/>
              <w:marRight w:val="0"/>
              <w:marTop w:val="0"/>
              <w:marBottom w:val="0"/>
              <w:divBdr>
                <w:top w:val="none" w:sz="0" w:space="0" w:color="auto"/>
                <w:left w:val="none" w:sz="0" w:space="0" w:color="auto"/>
                <w:bottom w:val="none" w:sz="0" w:space="0" w:color="auto"/>
                <w:right w:val="none" w:sz="0" w:space="0" w:color="auto"/>
              </w:divBdr>
            </w:div>
          </w:divsChild>
        </w:div>
        <w:div w:id="197205961">
          <w:marLeft w:val="240"/>
          <w:marRight w:val="0"/>
          <w:marTop w:val="0"/>
          <w:marBottom w:val="0"/>
          <w:divBdr>
            <w:top w:val="none" w:sz="0" w:space="0" w:color="auto"/>
            <w:left w:val="none" w:sz="0" w:space="0" w:color="auto"/>
            <w:bottom w:val="none" w:sz="0" w:space="0" w:color="auto"/>
            <w:right w:val="none" w:sz="0" w:space="0" w:color="auto"/>
          </w:divBdr>
        </w:div>
        <w:div w:id="199826168">
          <w:marLeft w:val="240"/>
          <w:marRight w:val="0"/>
          <w:marTop w:val="0"/>
          <w:marBottom w:val="0"/>
          <w:divBdr>
            <w:top w:val="none" w:sz="0" w:space="0" w:color="auto"/>
            <w:left w:val="none" w:sz="0" w:space="0" w:color="auto"/>
            <w:bottom w:val="none" w:sz="0" w:space="0" w:color="auto"/>
            <w:right w:val="none" w:sz="0" w:space="0" w:color="auto"/>
          </w:divBdr>
        </w:div>
        <w:div w:id="208880001">
          <w:marLeft w:val="240"/>
          <w:marRight w:val="0"/>
          <w:marTop w:val="0"/>
          <w:marBottom w:val="0"/>
          <w:divBdr>
            <w:top w:val="none" w:sz="0" w:space="0" w:color="auto"/>
            <w:left w:val="none" w:sz="0" w:space="0" w:color="auto"/>
            <w:bottom w:val="none" w:sz="0" w:space="0" w:color="auto"/>
            <w:right w:val="none" w:sz="0" w:space="0" w:color="auto"/>
          </w:divBdr>
          <w:divsChild>
            <w:div w:id="349180433">
              <w:marLeft w:val="240"/>
              <w:marRight w:val="0"/>
              <w:marTop w:val="0"/>
              <w:marBottom w:val="0"/>
              <w:divBdr>
                <w:top w:val="none" w:sz="0" w:space="0" w:color="auto"/>
                <w:left w:val="none" w:sz="0" w:space="0" w:color="auto"/>
                <w:bottom w:val="none" w:sz="0" w:space="0" w:color="auto"/>
                <w:right w:val="none" w:sz="0" w:space="0" w:color="auto"/>
              </w:divBdr>
            </w:div>
            <w:div w:id="430441076">
              <w:marLeft w:val="240"/>
              <w:marRight w:val="0"/>
              <w:marTop w:val="0"/>
              <w:marBottom w:val="0"/>
              <w:divBdr>
                <w:top w:val="none" w:sz="0" w:space="0" w:color="auto"/>
                <w:left w:val="none" w:sz="0" w:space="0" w:color="auto"/>
                <w:bottom w:val="none" w:sz="0" w:space="0" w:color="auto"/>
                <w:right w:val="none" w:sz="0" w:space="0" w:color="auto"/>
              </w:divBdr>
            </w:div>
            <w:div w:id="529925648">
              <w:marLeft w:val="240"/>
              <w:marRight w:val="0"/>
              <w:marTop w:val="0"/>
              <w:marBottom w:val="0"/>
              <w:divBdr>
                <w:top w:val="none" w:sz="0" w:space="0" w:color="auto"/>
                <w:left w:val="none" w:sz="0" w:space="0" w:color="auto"/>
                <w:bottom w:val="none" w:sz="0" w:space="0" w:color="auto"/>
                <w:right w:val="none" w:sz="0" w:space="0" w:color="auto"/>
              </w:divBdr>
            </w:div>
            <w:div w:id="563107106">
              <w:marLeft w:val="240"/>
              <w:marRight w:val="0"/>
              <w:marTop w:val="0"/>
              <w:marBottom w:val="0"/>
              <w:divBdr>
                <w:top w:val="none" w:sz="0" w:space="0" w:color="auto"/>
                <w:left w:val="none" w:sz="0" w:space="0" w:color="auto"/>
                <w:bottom w:val="none" w:sz="0" w:space="0" w:color="auto"/>
                <w:right w:val="none" w:sz="0" w:space="0" w:color="auto"/>
              </w:divBdr>
            </w:div>
            <w:div w:id="740756598">
              <w:marLeft w:val="240"/>
              <w:marRight w:val="0"/>
              <w:marTop w:val="0"/>
              <w:marBottom w:val="0"/>
              <w:divBdr>
                <w:top w:val="none" w:sz="0" w:space="0" w:color="auto"/>
                <w:left w:val="none" w:sz="0" w:space="0" w:color="auto"/>
                <w:bottom w:val="none" w:sz="0" w:space="0" w:color="auto"/>
                <w:right w:val="none" w:sz="0" w:space="0" w:color="auto"/>
              </w:divBdr>
            </w:div>
          </w:divsChild>
        </w:div>
        <w:div w:id="223879742">
          <w:marLeft w:val="240"/>
          <w:marRight w:val="0"/>
          <w:marTop w:val="0"/>
          <w:marBottom w:val="0"/>
          <w:divBdr>
            <w:top w:val="none" w:sz="0" w:space="0" w:color="auto"/>
            <w:left w:val="none" w:sz="0" w:space="0" w:color="auto"/>
            <w:bottom w:val="none" w:sz="0" w:space="0" w:color="auto"/>
            <w:right w:val="none" w:sz="0" w:space="0" w:color="auto"/>
          </w:divBdr>
        </w:div>
        <w:div w:id="283851189">
          <w:marLeft w:val="240"/>
          <w:marRight w:val="0"/>
          <w:marTop w:val="0"/>
          <w:marBottom w:val="0"/>
          <w:divBdr>
            <w:top w:val="none" w:sz="0" w:space="0" w:color="auto"/>
            <w:left w:val="none" w:sz="0" w:space="0" w:color="auto"/>
            <w:bottom w:val="none" w:sz="0" w:space="0" w:color="auto"/>
            <w:right w:val="none" w:sz="0" w:space="0" w:color="auto"/>
          </w:divBdr>
        </w:div>
        <w:div w:id="315766130">
          <w:marLeft w:val="240"/>
          <w:marRight w:val="0"/>
          <w:marTop w:val="0"/>
          <w:marBottom w:val="0"/>
          <w:divBdr>
            <w:top w:val="none" w:sz="0" w:space="0" w:color="auto"/>
            <w:left w:val="none" w:sz="0" w:space="0" w:color="auto"/>
            <w:bottom w:val="none" w:sz="0" w:space="0" w:color="auto"/>
            <w:right w:val="none" w:sz="0" w:space="0" w:color="auto"/>
          </w:divBdr>
        </w:div>
        <w:div w:id="398408261">
          <w:marLeft w:val="240"/>
          <w:marRight w:val="0"/>
          <w:marTop w:val="0"/>
          <w:marBottom w:val="0"/>
          <w:divBdr>
            <w:top w:val="none" w:sz="0" w:space="0" w:color="auto"/>
            <w:left w:val="none" w:sz="0" w:space="0" w:color="auto"/>
            <w:bottom w:val="none" w:sz="0" w:space="0" w:color="auto"/>
            <w:right w:val="none" w:sz="0" w:space="0" w:color="auto"/>
          </w:divBdr>
        </w:div>
        <w:div w:id="426540109">
          <w:marLeft w:val="240"/>
          <w:marRight w:val="0"/>
          <w:marTop w:val="0"/>
          <w:marBottom w:val="0"/>
          <w:divBdr>
            <w:top w:val="none" w:sz="0" w:space="0" w:color="auto"/>
            <w:left w:val="none" w:sz="0" w:space="0" w:color="auto"/>
            <w:bottom w:val="none" w:sz="0" w:space="0" w:color="auto"/>
            <w:right w:val="none" w:sz="0" w:space="0" w:color="auto"/>
          </w:divBdr>
        </w:div>
        <w:div w:id="449516058">
          <w:marLeft w:val="240"/>
          <w:marRight w:val="0"/>
          <w:marTop w:val="0"/>
          <w:marBottom w:val="0"/>
          <w:divBdr>
            <w:top w:val="none" w:sz="0" w:space="0" w:color="auto"/>
            <w:left w:val="none" w:sz="0" w:space="0" w:color="auto"/>
            <w:bottom w:val="none" w:sz="0" w:space="0" w:color="auto"/>
            <w:right w:val="none" w:sz="0" w:space="0" w:color="auto"/>
          </w:divBdr>
        </w:div>
        <w:div w:id="473180254">
          <w:marLeft w:val="240"/>
          <w:marRight w:val="0"/>
          <w:marTop w:val="0"/>
          <w:marBottom w:val="0"/>
          <w:divBdr>
            <w:top w:val="none" w:sz="0" w:space="0" w:color="auto"/>
            <w:left w:val="none" w:sz="0" w:space="0" w:color="auto"/>
            <w:bottom w:val="none" w:sz="0" w:space="0" w:color="auto"/>
            <w:right w:val="none" w:sz="0" w:space="0" w:color="auto"/>
          </w:divBdr>
          <w:divsChild>
            <w:div w:id="586770184">
              <w:marLeft w:val="240"/>
              <w:marRight w:val="0"/>
              <w:marTop w:val="0"/>
              <w:marBottom w:val="0"/>
              <w:divBdr>
                <w:top w:val="none" w:sz="0" w:space="0" w:color="auto"/>
                <w:left w:val="none" w:sz="0" w:space="0" w:color="auto"/>
                <w:bottom w:val="none" w:sz="0" w:space="0" w:color="auto"/>
                <w:right w:val="none" w:sz="0" w:space="0" w:color="auto"/>
              </w:divBdr>
            </w:div>
            <w:div w:id="1210846552">
              <w:marLeft w:val="240"/>
              <w:marRight w:val="0"/>
              <w:marTop w:val="0"/>
              <w:marBottom w:val="0"/>
              <w:divBdr>
                <w:top w:val="none" w:sz="0" w:space="0" w:color="auto"/>
                <w:left w:val="none" w:sz="0" w:space="0" w:color="auto"/>
                <w:bottom w:val="none" w:sz="0" w:space="0" w:color="auto"/>
                <w:right w:val="none" w:sz="0" w:space="0" w:color="auto"/>
              </w:divBdr>
            </w:div>
            <w:div w:id="1955944885">
              <w:marLeft w:val="240"/>
              <w:marRight w:val="0"/>
              <w:marTop w:val="0"/>
              <w:marBottom w:val="0"/>
              <w:divBdr>
                <w:top w:val="none" w:sz="0" w:space="0" w:color="auto"/>
                <w:left w:val="none" w:sz="0" w:space="0" w:color="auto"/>
                <w:bottom w:val="none" w:sz="0" w:space="0" w:color="auto"/>
                <w:right w:val="none" w:sz="0" w:space="0" w:color="auto"/>
              </w:divBdr>
            </w:div>
          </w:divsChild>
        </w:div>
        <w:div w:id="478770698">
          <w:marLeft w:val="240"/>
          <w:marRight w:val="0"/>
          <w:marTop w:val="0"/>
          <w:marBottom w:val="0"/>
          <w:divBdr>
            <w:top w:val="none" w:sz="0" w:space="0" w:color="auto"/>
            <w:left w:val="none" w:sz="0" w:space="0" w:color="auto"/>
            <w:bottom w:val="none" w:sz="0" w:space="0" w:color="auto"/>
            <w:right w:val="none" w:sz="0" w:space="0" w:color="auto"/>
          </w:divBdr>
        </w:div>
        <w:div w:id="493379056">
          <w:marLeft w:val="240"/>
          <w:marRight w:val="0"/>
          <w:marTop w:val="0"/>
          <w:marBottom w:val="0"/>
          <w:divBdr>
            <w:top w:val="none" w:sz="0" w:space="0" w:color="auto"/>
            <w:left w:val="none" w:sz="0" w:space="0" w:color="auto"/>
            <w:bottom w:val="none" w:sz="0" w:space="0" w:color="auto"/>
            <w:right w:val="none" w:sz="0" w:space="0" w:color="auto"/>
          </w:divBdr>
        </w:div>
        <w:div w:id="500389681">
          <w:marLeft w:val="240"/>
          <w:marRight w:val="0"/>
          <w:marTop w:val="0"/>
          <w:marBottom w:val="0"/>
          <w:divBdr>
            <w:top w:val="none" w:sz="0" w:space="0" w:color="auto"/>
            <w:left w:val="none" w:sz="0" w:space="0" w:color="auto"/>
            <w:bottom w:val="none" w:sz="0" w:space="0" w:color="auto"/>
            <w:right w:val="none" w:sz="0" w:space="0" w:color="auto"/>
          </w:divBdr>
          <w:divsChild>
            <w:div w:id="997347616">
              <w:marLeft w:val="240"/>
              <w:marRight w:val="0"/>
              <w:marTop w:val="0"/>
              <w:marBottom w:val="0"/>
              <w:divBdr>
                <w:top w:val="none" w:sz="0" w:space="0" w:color="auto"/>
                <w:left w:val="none" w:sz="0" w:space="0" w:color="auto"/>
                <w:bottom w:val="none" w:sz="0" w:space="0" w:color="auto"/>
                <w:right w:val="none" w:sz="0" w:space="0" w:color="auto"/>
              </w:divBdr>
            </w:div>
            <w:div w:id="1422877170">
              <w:marLeft w:val="240"/>
              <w:marRight w:val="0"/>
              <w:marTop w:val="0"/>
              <w:marBottom w:val="0"/>
              <w:divBdr>
                <w:top w:val="none" w:sz="0" w:space="0" w:color="auto"/>
                <w:left w:val="none" w:sz="0" w:space="0" w:color="auto"/>
                <w:bottom w:val="none" w:sz="0" w:space="0" w:color="auto"/>
                <w:right w:val="none" w:sz="0" w:space="0" w:color="auto"/>
              </w:divBdr>
            </w:div>
          </w:divsChild>
        </w:div>
        <w:div w:id="507715630">
          <w:marLeft w:val="240"/>
          <w:marRight w:val="0"/>
          <w:marTop w:val="0"/>
          <w:marBottom w:val="0"/>
          <w:divBdr>
            <w:top w:val="none" w:sz="0" w:space="0" w:color="auto"/>
            <w:left w:val="none" w:sz="0" w:space="0" w:color="auto"/>
            <w:bottom w:val="none" w:sz="0" w:space="0" w:color="auto"/>
            <w:right w:val="none" w:sz="0" w:space="0" w:color="auto"/>
          </w:divBdr>
        </w:div>
        <w:div w:id="514196849">
          <w:marLeft w:val="240"/>
          <w:marRight w:val="0"/>
          <w:marTop w:val="0"/>
          <w:marBottom w:val="0"/>
          <w:divBdr>
            <w:top w:val="none" w:sz="0" w:space="0" w:color="auto"/>
            <w:left w:val="none" w:sz="0" w:space="0" w:color="auto"/>
            <w:bottom w:val="none" w:sz="0" w:space="0" w:color="auto"/>
            <w:right w:val="none" w:sz="0" w:space="0" w:color="auto"/>
          </w:divBdr>
        </w:div>
        <w:div w:id="522018229">
          <w:marLeft w:val="240"/>
          <w:marRight w:val="0"/>
          <w:marTop w:val="0"/>
          <w:marBottom w:val="0"/>
          <w:divBdr>
            <w:top w:val="none" w:sz="0" w:space="0" w:color="auto"/>
            <w:left w:val="none" w:sz="0" w:space="0" w:color="auto"/>
            <w:bottom w:val="none" w:sz="0" w:space="0" w:color="auto"/>
            <w:right w:val="none" w:sz="0" w:space="0" w:color="auto"/>
          </w:divBdr>
        </w:div>
        <w:div w:id="522669048">
          <w:marLeft w:val="240"/>
          <w:marRight w:val="0"/>
          <w:marTop w:val="0"/>
          <w:marBottom w:val="0"/>
          <w:divBdr>
            <w:top w:val="none" w:sz="0" w:space="0" w:color="auto"/>
            <w:left w:val="none" w:sz="0" w:space="0" w:color="auto"/>
            <w:bottom w:val="none" w:sz="0" w:space="0" w:color="auto"/>
            <w:right w:val="none" w:sz="0" w:space="0" w:color="auto"/>
          </w:divBdr>
        </w:div>
        <w:div w:id="529034658">
          <w:marLeft w:val="240"/>
          <w:marRight w:val="0"/>
          <w:marTop w:val="0"/>
          <w:marBottom w:val="0"/>
          <w:divBdr>
            <w:top w:val="none" w:sz="0" w:space="0" w:color="auto"/>
            <w:left w:val="none" w:sz="0" w:space="0" w:color="auto"/>
            <w:bottom w:val="none" w:sz="0" w:space="0" w:color="auto"/>
            <w:right w:val="none" w:sz="0" w:space="0" w:color="auto"/>
          </w:divBdr>
        </w:div>
        <w:div w:id="604852165">
          <w:marLeft w:val="240"/>
          <w:marRight w:val="0"/>
          <w:marTop w:val="0"/>
          <w:marBottom w:val="0"/>
          <w:divBdr>
            <w:top w:val="none" w:sz="0" w:space="0" w:color="auto"/>
            <w:left w:val="none" w:sz="0" w:space="0" w:color="auto"/>
            <w:bottom w:val="none" w:sz="0" w:space="0" w:color="auto"/>
            <w:right w:val="none" w:sz="0" w:space="0" w:color="auto"/>
          </w:divBdr>
        </w:div>
        <w:div w:id="678973024">
          <w:marLeft w:val="240"/>
          <w:marRight w:val="0"/>
          <w:marTop w:val="0"/>
          <w:marBottom w:val="0"/>
          <w:divBdr>
            <w:top w:val="none" w:sz="0" w:space="0" w:color="auto"/>
            <w:left w:val="none" w:sz="0" w:space="0" w:color="auto"/>
            <w:bottom w:val="none" w:sz="0" w:space="0" w:color="auto"/>
            <w:right w:val="none" w:sz="0" w:space="0" w:color="auto"/>
          </w:divBdr>
        </w:div>
        <w:div w:id="805272506">
          <w:marLeft w:val="240"/>
          <w:marRight w:val="0"/>
          <w:marTop w:val="0"/>
          <w:marBottom w:val="0"/>
          <w:divBdr>
            <w:top w:val="none" w:sz="0" w:space="0" w:color="auto"/>
            <w:left w:val="none" w:sz="0" w:space="0" w:color="auto"/>
            <w:bottom w:val="none" w:sz="0" w:space="0" w:color="auto"/>
            <w:right w:val="none" w:sz="0" w:space="0" w:color="auto"/>
          </w:divBdr>
        </w:div>
        <w:div w:id="827524207">
          <w:marLeft w:val="240"/>
          <w:marRight w:val="0"/>
          <w:marTop w:val="0"/>
          <w:marBottom w:val="0"/>
          <w:divBdr>
            <w:top w:val="none" w:sz="0" w:space="0" w:color="auto"/>
            <w:left w:val="none" w:sz="0" w:space="0" w:color="auto"/>
            <w:bottom w:val="none" w:sz="0" w:space="0" w:color="auto"/>
            <w:right w:val="none" w:sz="0" w:space="0" w:color="auto"/>
          </w:divBdr>
        </w:div>
        <w:div w:id="890070303">
          <w:marLeft w:val="240"/>
          <w:marRight w:val="0"/>
          <w:marTop w:val="0"/>
          <w:marBottom w:val="0"/>
          <w:divBdr>
            <w:top w:val="none" w:sz="0" w:space="0" w:color="auto"/>
            <w:left w:val="none" w:sz="0" w:space="0" w:color="auto"/>
            <w:bottom w:val="none" w:sz="0" w:space="0" w:color="auto"/>
            <w:right w:val="none" w:sz="0" w:space="0" w:color="auto"/>
          </w:divBdr>
        </w:div>
        <w:div w:id="898129747">
          <w:marLeft w:val="240"/>
          <w:marRight w:val="0"/>
          <w:marTop w:val="0"/>
          <w:marBottom w:val="0"/>
          <w:divBdr>
            <w:top w:val="none" w:sz="0" w:space="0" w:color="auto"/>
            <w:left w:val="none" w:sz="0" w:space="0" w:color="auto"/>
            <w:bottom w:val="none" w:sz="0" w:space="0" w:color="auto"/>
            <w:right w:val="none" w:sz="0" w:space="0" w:color="auto"/>
          </w:divBdr>
        </w:div>
        <w:div w:id="907881430">
          <w:marLeft w:val="240"/>
          <w:marRight w:val="0"/>
          <w:marTop w:val="0"/>
          <w:marBottom w:val="0"/>
          <w:divBdr>
            <w:top w:val="none" w:sz="0" w:space="0" w:color="auto"/>
            <w:left w:val="none" w:sz="0" w:space="0" w:color="auto"/>
            <w:bottom w:val="none" w:sz="0" w:space="0" w:color="auto"/>
            <w:right w:val="none" w:sz="0" w:space="0" w:color="auto"/>
          </w:divBdr>
        </w:div>
        <w:div w:id="928539517">
          <w:marLeft w:val="240"/>
          <w:marRight w:val="0"/>
          <w:marTop w:val="0"/>
          <w:marBottom w:val="0"/>
          <w:divBdr>
            <w:top w:val="none" w:sz="0" w:space="0" w:color="auto"/>
            <w:left w:val="none" w:sz="0" w:space="0" w:color="auto"/>
            <w:bottom w:val="none" w:sz="0" w:space="0" w:color="auto"/>
            <w:right w:val="none" w:sz="0" w:space="0" w:color="auto"/>
          </w:divBdr>
        </w:div>
        <w:div w:id="933244906">
          <w:marLeft w:val="240"/>
          <w:marRight w:val="0"/>
          <w:marTop w:val="0"/>
          <w:marBottom w:val="0"/>
          <w:divBdr>
            <w:top w:val="none" w:sz="0" w:space="0" w:color="auto"/>
            <w:left w:val="none" w:sz="0" w:space="0" w:color="auto"/>
            <w:bottom w:val="none" w:sz="0" w:space="0" w:color="auto"/>
            <w:right w:val="none" w:sz="0" w:space="0" w:color="auto"/>
          </w:divBdr>
        </w:div>
        <w:div w:id="1013997087">
          <w:marLeft w:val="240"/>
          <w:marRight w:val="0"/>
          <w:marTop w:val="0"/>
          <w:marBottom w:val="0"/>
          <w:divBdr>
            <w:top w:val="none" w:sz="0" w:space="0" w:color="auto"/>
            <w:left w:val="none" w:sz="0" w:space="0" w:color="auto"/>
            <w:bottom w:val="none" w:sz="0" w:space="0" w:color="auto"/>
            <w:right w:val="none" w:sz="0" w:space="0" w:color="auto"/>
          </w:divBdr>
        </w:div>
        <w:div w:id="1029600778">
          <w:marLeft w:val="240"/>
          <w:marRight w:val="0"/>
          <w:marTop w:val="0"/>
          <w:marBottom w:val="0"/>
          <w:divBdr>
            <w:top w:val="none" w:sz="0" w:space="0" w:color="auto"/>
            <w:left w:val="none" w:sz="0" w:space="0" w:color="auto"/>
            <w:bottom w:val="none" w:sz="0" w:space="0" w:color="auto"/>
            <w:right w:val="none" w:sz="0" w:space="0" w:color="auto"/>
          </w:divBdr>
        </w:div>
        <w:div w:id="1058242056">
          <w:marLeft w:val="240"/>
          <w:marRight w:val="0"/>
          <w:marTop w:val="0"/>
          <w:marBottom w:val="0"/>
          <w:divBdr>
            <w:top w:val="none" w:sz="0" w:space="0" w:color="auto"/>
            <w:left w:val="none" w:sz="0" w:space="0" w:color="auto"/>
            <w:bottom w:val="none" w:sz="0" w:space="0" w:color="auto"/>
            <w:right w:val="none" w:sz="0" w:space="0" w:color="auto"/>
          </w:divBdr>
        </w:div>
        <w:div w:id="1116218533">
          <w:marLeft w:val="240"/>
          <w:marRight w:val="0"/>
          <w:marTop w:val="0"/>
          <w:marBottom w:val="0"/>
          <w:divBdr>
            <w:top w:val="none" w:sz="0" w:space="0" w:color="auto"/>
            <w:left w:val="none" w:sz="0" w:space="0" w:color="auto"/>
            <w:bottom w:val="none" w:sz="0" w:space="0" w:color="auto"/>
            <w:right w:val="none" w:sz="0" w:space="0" w:color="auto"/>
          </w:divBdr>
        </w:div>
        <w:div w:id="1139541233">
          <w:marLeft w:val="240"/>
          <w:marRight w:val="0"/>
          <w:marTop w:val="0"/>
          <w:marBottom w:val="0"/>
          <w:divBdr>
            <w:top w:val="none" w:sz="0" w:space="0" w:color="auto"/>
            <w:left w:val="none" w:sz="0" w:space="0" w:color="auto"/>
            <w:bottom w:val="none" w:sz="0" w:space="0" w:color="auto"/>
            <w:right w:val="none" w:sz="0" w:space="0" w:color="auto"/>
          </w:divBdr>
          <w:divsChild>
            <w:div w:id="1149329004">
              <w:marLeft w:val="240"/>
              <w:marRight w:val="0"/>
              <w:marTop w:val="0"/>
              <w:marBottom w:val="0"/>
              <w:divBdr>
                <w:top w:val="none" w:sz="0" w:space="0" w:color="auto"/>
                <w:left w:val="none" w:sz="0" w:space="0" w:color="auto"/>
                <w:bottom w:val="none" w:sz="0" w:space="0" w:color="auto"/>
                <w:right w:val="none" w:sz="0" w:space="0" w:color="auto"/>
              </w:divBdr>
            </w:div>
            <w:div w:id="1792704054">
              <w:marLeft w:val="240"/>
              <w:marRight w:val="0"/>
              <w:marTop w:val="0"/>
              <w:marBottom w:val="0"/>
              <w:divBdr>
                <w:top w:val="none" w:sz="0" w:space="0" w:color="auto"/>
                <w:left w:val="none" w:sz="0" w:space="0" w:color="auto"/>
                <w:bottom w:val="none" w:sz="0" w:space="0" w:color="auto"/>
                <w:right w:val="none" w:sz="0" w:space="0" w:color="auto"/>
              </w:divBdr>
            </w:div>
            <w:div w:id="1909463565">
              <w:marLeft w:val="240"/>
              <w:marRight w:val="0"/>
              <w:marTop w:val="0"/>
              <w:marBottom w:val="0"/>
              <w:divBdr>
                <w:top w:val="none" w:sz="0" w:space="0" w:color="auto"/>
                <w:left w:val="none" w:sz="0" w:space="0" w:color="auto"/>
                <w:bottom w:val="none" w:sz="0" w:space="0" w:color="auto"/>
                <w:right w:val="none" w:sz="0" w:space="0" w:color="auto"/>
              </w:divBdr>
            </w:div>
            <w:div w:id="2098944321">
              <w:marLeft w:val="240"/>
              <w:marRight w:val="0"/>
              <w:marTop w:val="0"/>
              <w:marBottom w:val="0"/>
              <w:divBdr>
                <w:top w:val="none" w:sz="0" w:space="0" w:color="auto"/>
                <w:left w:val="none" w:sz="0" w:space="0" w:color="auto"/>
                <w:bottom w:val="none" w:sz="0" w:space="0" w:color="auto"/>
                <w:right w:val="none" w:sz="0" w:space="0" w:color="auto"/>
              </w:divBdr>
            </w:div>
          </w:divsChild>
        </w:div>
        <w:div w:id="1163547551">
          <w:marLeft w:val="240"/>
          <w:marRight w:val="0"/>
          <w:marTop w:val="0"/>
          <w:marBottom w:val="0"/>
          <w:divBdr>
            <w:top w:val="none" w:sz="0" w:space="0" w:color="auto"/>
            <w:left w:val="none" w:sz="0" w:space="0" w:color="auto"/>
            <w:bottom w:val="none" w:sz="0" w:space="0" w:color="auto"/>
            <w:right w:val="none" w:sz="0" w:space="0" w:color="auto"/>
          </w:divBdr>
        </w:div>
        <w:div w:id="1173686322">
          <w:marLeft w:val="240"/>
          <w:marRight w:val="0"/>
          <w:marTop w:val="0"/>
          <w:marBottom w:val="0"/>
          <w:divBdr>
            <w:top w:val="none" w:sz="0" w:space="0" w:color="auto"/>
            <w:left w:val="none" w:sz="0" w:space="0" w:color="auto"/>
            <w:bottom w:val="none" w:sz="0" w:space="0" w:color="auto"/>
            <w:right w:val="none" w:sz="0" w:space="0" w:color="auto"/>
          </w:divBdr>
        </w:div>
        <w:div w:id="1224414658">
          <w:marLeft w:val="240"/>
          <w:marRight w:val="0"/>
          <w:marTop w:val="0"/>
          <w:marBottom w:val="0"/>
          <w:divBdr>
            <w:top w:val="none" w:sz="0" w:space="0" w:color="auto"/>
            <w:left w:val="none" w:sz="0" w:space="0" w:color="auto"/>
            <w:bottom w:val="none" w:sz="0" w:space="0" w:color="auto"/>
            <w:right w:val="none" w:sz="0" w:space="0" w:color="auto"/>
          </w:divBdr>
        </w:div>
        <w:div w:id="1253318731">
          <w:marLeft w:val="240"/>
          <w:marRight w:val="0"/>
          <w:marTop w:val="0"/>
          <w:marBottom w:val="0"/>
          <w:divBdr>
            <w:top w:val="none" w:sz="0" w:space="0" w:color="auto"/>
            <w:left w:val="none" w:sz="0" w:space="0" w:color="auto"/>
            <w:bottom w:val="none" w:sz="0" w:space="0" w:color="auto"/>
            <w:right w:val="none" w:sz="0" w:space="0" w:color="auto"/>
          </w:divBdr>
        </w:div>
        <w:div w:id="1269313828">
          <w:marLeft w:val="240"/>
          <w:marRight w:val="0"/>
          <w:marTop w:val="0"/>
          <w:marBottom w:val="0"/>
          <w:divBdr>
            <w:top w:val="none" w:sz="0" w:space="0" w:color="auto"/>
            <w:left w:val="none" w:sz="0" w:space="0" w:color="auto"/>
            <w:bottom w:val="none" w:sz="0" w:space="0" w:color="auto"/>
            <w:right w:val="none" w:sz="0" w:space="0" w:color="auto"/>
          </w:divBdr>
        </w:div>
        <w:div w:id="1311447627">
          <w:marLeft w:val="240"/>
          <w:marRight w:val="0"/>
          <w:marTop w:val="0"/>
          <w:marBottom w:val="0"/>
          <w:divBdr>
            <w:top w:val="none" w:sz="0" w:space="0" w:color="auto"/>
            <w:left w:val="none" w:sz="0" w:space="0" w:color="auto"/>
            <w:bottom w:val="none" w:sz="0" w:space="0" w:color="auto"/>
            <w:right w:val="none" w:sz="0" w:space="0" w:color="auto"/>
          </w:divBdr>
        </w:div>
        <w:div w:id="1324580621">
          <w:marLeft w:val="240"/>
          <w:marRight w:val="0"/>
          <w:marTop w:val="0"/>
          <w:marBottom w:val="0"/>
          <w:divBdr>
            <w:top w:val="none" w:sz="0" w:space="0" w:color="auto"/>
            <w:left w:val="none" w:sz="0" w:space="0" w:color="auto"/>
            <w:bottom w:val="none" w:sz="0" w:space="0" w:color="auto"/>
            <w:right w:val="none" w:sz="0" w:space="0" w:color="auto"/>
          </w:divBdr>
          <w:divsChild>
            <w:div w:id="564802852">
              <w:marLeft w:val="240"/>
              <w:marRight w:val="0"/>
              <w:marTop w:val="0"/>
              <w:marBottom w:val="0"/>
              <w:divBdr>
                <w:top w:val="none" w:sz="0" w:space="0" w:color="auto"/>
                <w:left w:val="none" w:sz="0" w:space="0" w:color="auto"/>
                <w:bottom w:val="none" w:sz="0" w:space="0" w:color="auto"/>
                <w:right w:val="none" w:sz="0" w:space="0" w:color="auto"/>
              </w:divBdr>
            </w:div>
            <w:div w:id="1199973417">
              <w:marLeft w:val="240"/>
              <w:marRight w:val="0"/>
              <w:marTop w:val="0"/>
              <w:marBottom w:val="0"/>
              <w:divBdr>
                <w:top w:val="none" w:sz="0" w:space="0" w:color="auto"/>
                <w:left w:val="none" w:sz="0" w:space="0" w:color="auto"/>
                <w:bottom w:val="none" w:sz="0" w:space="0" w:color="auto"/>
                <w:right w:val="none" w:sz="0" w:space="0" w:color="auto"/>
              </w:divBdr>
            </w:div>
            <w:div w:id="1319503405">
              <w:marLeft w:val="240"/>
              <w:marRight w:val="0"/>
              <w:marTop w:val="0"/>
              <w:marBottom w:val="0"/>
              <w:divBdr>
                <w:top w:val="none" w:sz="0" w:space="0" w:color="auto"/>
                <w:left w:val="none" w:sz="0" w:space="0" w:color="auto"/>
                <w:bottom w:val="none" w:sz="0" w:space="0" w:color="auto"/>
                <w:right w:val="none" w:sz="0" w:space="0" w:color="auto"/>
              </w:divBdr>
            </w:div>
            <w:div w:id="1586301505">
              <w:marLeft w:val="240"/>
              <w:marRight w:val="0"/>
              <w:marTop w:val="0"/>
              <w:marBottom w:val="0"/>
              <w:divBdr>
                <w:top w:val="none" w:sz="0" w:space="0" w:color="auto"/>
                <w:left w:val="none" w:sz="0" w:space="0" w:color="auto"/>
                <w:bottom w:val="none" w:sz="0" w:space="0" w:color="auto"/>
                <w:right w:val="none" w:sz="0" w:space="0" w:color="auto"/>
              </w:divBdr>
            </w:div>
            <w:div w:id="1624652710">
              <w:marLeft w:val="240"/>
              <w:marRight w:val="0"/>
              <w:marTop w:val="0"/>
              <w:marBottom w:val="0"/>
              <w:divBdr>
                <w:top w:val="none" w:sz="0" w:space="0" w:color="auto"/>
                <w:left w:val="none" w:sz="0" w:space="0" w:color="auto"/>
                <w:bottom w:val="none" w:sz="0" w:space="0" w:color="auto"/>
                <w:right w:val="none" w:sz="0" w:space="0" w:color="auto"/>
              </w:divBdr>
            </w:div>
            <w:div w:id="1751416820">
              <w:marLeft w:val="240"/>
              <w:marRight w:val="0"/>
              <w:marTop w:val="0"/>
              <w:marBottom w:val="0"/>
              <w:divBdr>
                <w:top w:val="none" w:sz="0" w:space="0" w:color="auto"/>
                <w:left w:val="none" w:sz="0" w:space="0" w:color="auto"/>
                <w:bottom w:val="none" w:sz="0" w:space="0" w:color="auto"/>
                <w:right w:val="none" w:sz="0" w:space="0" w:color="auto"/>
              </w:divBdr>
            </w:div>
            <w:div w:id="1954510167">
              <w:marLeft w:val="240"/>
              <w:marRight w:val="0"/>
              <w:marTop w:val="0"/>
              <w:marBottom w:val="0"/>
              <w:divBdr>
                <w:top w:val="none" w:sz="0" w:space="0" w:color="auto"/>
                <w:left w:val="none" w:sz="0" w:space="0" w:color="auto"/>
                <w:bottom w:val="none" w:sz="0" w:space="0" w:color="auto"/>
                <w:right w:val="none" w:sz="0" w:space="0" w:color="auto"/>
              </w:divBdr>
            </w:div>
            <w:div w:id="2030181293">
              <w:marLeft w:val="240"/>
              <w:marRight w:val="0"/>
              <w:marTop w:val="0"/>
              <w:marBottom w:val="0"/>
              <w:divBdr>
                <w:top w:val="none" w:sz="0" w:space="0" w:color="auto"/>
                <w:left w:val="none" w:sz="0" w:space="0" w:color="auto"/>
                <w:bottom w:val="none" w:sz="0" w:space="0" w:color="auto"/>
                <w:right w:val="none" w:sz="0" w:space="0" w:color="auto"/>
              </w:divBdr>
            </w:div>
          </w:divsChild>
        </w:div>
        <w:div w:id="1331177509">
          <w:marLeft w:val="240"/>
          <w:marRight w:val="0"/>
          <w:marTop w:val="0"/>
          <w:marBottom w:val="0"/>
          <w:divBdr>
            <w:top w:val="none" w:sz="0" w:space="0" w:color="auto"/>
            <w:left w:val="none" w:sz="0" w:space="0" w:color="auto"/>
            <w:bottom w:val="none" w:sz="0" w:space="0" w:color="auto"/>
            <w:right w:val="none" w:sz="0" w:space="0" w:color="auto"/>
          </w:divBdr>
        </w:div>
        <w:div w:id="1338776334">
          <w:marLeft w:val="240"/>
          <w:marRight w:val="0"/>
          <w:marTop w:val="0"/>
          <w:marBottom w:val="0"/>
          <w:divBdr>
            <w:top w:val="none" w:sz="0" w:space="0" w:color="auto"/>
            <w:left w:val="none" w:sz="0" w:space="0" w:color="auto"/>
            <w:bottom w:val="none" w:sz="0" w:space="0" w:color="auto"/>
            <w:right w:val="none" w:sz="0" w:space="0" w:color="auto"/>
          </w:divBdr>
        </w:div>
        <w:div w:id="1374844923">
          <w:marLeft w:val="240"/>
          <w:marRight w:val="0"/>
          <w:marTop w:val="0"/>
          <w:marBottom w:val="0"/>
          <w:divBdr>
            <w:top w:val="none" w:sz="0" w:space="0" w:color="auto"/>
            <w:left w:val="none" w:sz="0" w:space="0" w:color="auto"/>
            <w:bottom w:val="none" w:sz="0" w:space="0" w:color="auto"/>
            <w:right w:val="none" w:sz="0" w:space="0" w:color="auto"/>
          </w:divBdr>
        </w:div>
        <w:div w:id="1378360477">
          <w:marLeft w:val="240"/>
          <w:marRight w:val="0"/>
          <w:marTop w:val="0"/>
          <w:marBottom w:val="0"/>
          <w:divBdr>
            <w:top w:val="none" w:sz="0" w:space="0" w:color="auto"/>
            <w:left w:val="none" w:sz="0" w:space="0" w:color="auto"/>
            <w:bottom w:val="none" w:sz="0" w:space="0" w:color="auto"/>
            <w:right w:val="none" w:sz="0" w:space="0" w:color="auto"/>
          </w:divBdr>
        </w:div>
        <w:div w:id="1405372428">
          <w:marLeft w:val="240"/>
          <w:marRight w:val="0"/>
          <w:marTop w:val="0"/>
          <w:marBottom w:val="0"/>
          <w:divBdr>
            <w:top w:val="none" w:sz="0" w:space="0" w:color="auto"/>
            <w:left w:val="none" w:sz="0" w:space="0" w:color="auto"/>
            <w:bottom w:val="none" w:sz="0" w:space="0" w:color="auto"/>
            <w:right w:val="none" w:sz="0" w:space="0" w:color="auto"/>
          </w:divBdr>
        </w:div>
        <w:div w:id="1422676657">
          <w:marLeft w:val="240"/>
          <w:marRight w:val="0"/>
          <w:marTop w:val="0"/>
          <w:marBottom w:val="0"/>
          <w:divBdr>
            <w:top w:val="none" w:sz="0" w:space="0" w:color="auto"/>
            <w:left w:val="none" w:sz="0" w:space="0" w:color="auto"/>
            <w:bottom w:val="none" w:sz="0" w:space="0" w:color="auto"/>
            <w:right w:val="none" w:sz="0" w:space="0" w:color="auto"/>
          </w:divBdr>
        </w:div>
        <w:div w:id="1423603859">
          <w:marLeft w:val="240"/>
          <w:marRight w:val="0"/>
          <w:marTop w:val="0"/>
          <w:marBottom w:val="0"/>
          <w:divBdr>
            <w:top w:val="none" w:sz="0" w:space="0" w:color="auto"/>
            <w:left w:val="none" w:sz="0" w:space="0" w:color="auto"/>
            <w:bottom w:val="none" w:sz="0" w:space="0" w:color="auto"/>
            <w:right w:val="none" w:sz="0" w:space="0" w:color="auto"/>
          </w:divBdr>
        </w:div>
        <w:div w:id="1475758334">
          <w:marLeft w:val="240"/>
          <w:marRight w:val="0"/>
          <w:marTop w:val="0"/>
          <w:marBottom w:val="0"/>
          <w:divBdr>
            <w:top w:val="none" w:sz="0" w:space="0" w:color="auto"/>
            <w:left w:val="none" w:sz="0" w:space="0" w:color="auto"/>
            <w:bottom w:val="none" w:sz="0" w:space="0" w:color="auto"/>
            <w:right w:val="none" w:sz="0" w:space="0" w:color="auto"/>
          </w:divBdr>
        </w:div>
        <w:div w:id="1506357378">
          <w:marLeft w:val="240"/>
          <w:marRight w:val="0"/>
          <w:marTop w:val="0"/>
          <w:marBottom w:val="0"/>
          <w:divBdr>
            <w:top w:val="none" w:sz="0" w:space="0" w:color="auto"/>
            <w:left w:val="none" w:sz="0" w:space="0" w:color="auto"/>
            <w:bottom w:val="none" w:sz="0" w:space="0" w:color="auto"/>
            <w:right w:val="none" w:sz="0" w:space="0" w:color="auto"/>
          </w:divBdr>
        </w:div>
        <w:div w:id="1525944883">
          <w:marLeft w:val="240"/>
          <w:marRight w:val="0"/>
          <w:marTop w:val="0"/>
          <w:marBottom w:val="0"/>
          <w:divBdr>
            <w:top w:val="none" w:sz="0" w:space="0" w:color="auto"/>
            <w:left w:val="none" w:sz="0" w:space="0" w:color="auto"/>
            <w:bottom w:val="none" w:sz="0" w:space="0" w:color="auto"/>
            <w:right w:val="none" w:sz="0" w:space="0" w:color="auto"/>
          </w:divBdr>
        </w:div>
        <w:div w:id="1552619016">
          <w:marLeft w:val="240"/>
          <w:marRight w:val="0"/>
          <w:marTop w:val="0"/>
          <w:marBottom w:val="0"/>
          <w:divBdr>
            <w:top w:val="none" w:sz="0" w:space="0" w:color="auto"/>
            <w:left w:val="none" w:sz="0" w:space="0" w:color="auto"/>
            <w:bottom w:val="none" w:sz="0" w:space="0" w:color="auto"/>
            <w:right w:val="none" w:sz="0" w:space="0" w:color="auto"/>
          </w:divBdr>
        </w:div>
        <w:div w:id="1583641122">
          <w:marLeft w:val="240"/>
          <w:marRight w:val="0"/>
          <w:marTop w:val="0"/>
          <w:marBottom w:val="0"/>
          <w:divBdr>
            <w:top w:val="none" w:sz="0" w:space="0" w:color="auto"/>
            <w:left w:val="none" w:sz="0" w:space="0" w:color="auto"/>
            <w:bottom w:val="none" w:sz="0" w:space="0" w:color="auto"/>
            <w:right w:val="none" w:sz="0" w:space="0" w:color="auto"/>
          </w:divBdr>
          <w:divsChild>
            <w:div w:id="58291215">
              <w:marLeft w:val="240"/>
              <w:marRight w:val="0"/>
              <w:marTop w:val="0"/>
              <w:marBottom w:val="0"/>
              <w:divBdr>
                <w:top w:val="none" w:sz="0" w:space="0" w:color="auto"/>
                <w:left w:val="none" w:sz="0" w:space="0" w:color="auto"/>
                <w:bottom w:val="none" w:sz="0" w:space="0" w:color="auto"/>
                <w:right w:val="none" w:sz="0" w:space="0" w:color="auto"/>
              </w:divBdr>
            </w:div>
            <w:div w:id="156192049">
              <w:marLeft w:val="240"/>
              <w:marRight w:val="0"/>
              <w:marTop w:val="0"/>
              <w:marBottom w:val="0"/>
              <w:divBdr>
                <w:top w:val="none" w:sz="0" w:space="0" w:color="auto"/>
                <w:left w:val="none" w:sz="0" w:space="0" w:color="auto"/>
                <w:bottom w:val="none" w:sz="0" w:space="0" w:color="auto"/>
                <w:right w:val="none" w:sz="0" w:space="0" w:color="auto"/>
              </w:divBdr>
            </w:div>
            <w:div w:id="461536118">
              <w:marLeft w:val="240"/>
              <w:marRight w:val="0"/>
              <w:marTop w:val="0"/>
              <w:marBottom w:val="0"/>
              <w:divBdr>
                <w:top w:val="none" w:sz="0" w:space="0" w:color="auto"/>
                <w:left w:val="none" w:sz="0" w:space="0" w:color="auto"/>
                <w:bottom w:val="none" w:sz="0" w:space="0" w:color="auto"/>
                <w:right w:val="none" w:sz="0" w:space="0" w:color="auto"/>
              </w:divBdr>
            </w:div>
          </w:divsChild>
        </w:div>
        <w:div w:id="1651323462">
          <w:marLeft w:val="240"/>
          <w:marRight w:val="0"/>
          <w:marTop w:val="0"/>
          <w:marBottom w:val="0"/>
          <w:divBdr>
            <w:top w:val="none" w:sz="0" w:space="0" w:color="auto"/>
            <w:left w:val="none" w:sz="0" w:space="0" w:color="auto"/>
            <w:bottom w:val="none" w:sz="0" w:space="0" w:color="auto"/>
            <w:right w:val="none" w:sz="0" w:space="0" w:color="auto"/>
          </w:divBdr>
        </w:div>
        <w:div w:id="1678771379">
          <w:marLeft w:val="240"/>
          <w:marRight w:val="0"/>
          <w:marTop w:val="0"/>
          <w:marBottom w:val="0"/>
          <w:divBdr>
            <w:top w:val="none" w:sz="0" w:space="0" w:color="auto"/>
            <w:left w:val="none" w:sz="0" w:space="0" w:color="auto"/>
            <w:bottom w:val="none" w:sz="0" w:space="0" w:color="auto"/>
            <w:right w:val="none" w:sz="0" w:space="0" w:color="auto"/>
          </w:divBdr>
        </w:div>
        <w:div w:id="1690793764">
          <w:marLeft w:val="240"/>
          <w:marRight w:val="0"/>
          <w:marTop w:val="0"/>
          <w:marBottom w:val="0"/>
          <w:divBdr>
            <w:top w:val="none" w:sz="0" w:space="0" w:color="auto"/>
            <w:left w:val="none" w:sz="0" w:space="0" w:color="auto"/>
            <w:bottom w:val="none" w:sz="0" w:space="0" w:color="auto"/>
            <w:right w:val="none" w:sz="0" w:space="0" w:color="auto"/>
          </w:divBdr>
        </w:div>
        <w:div w:id="1704361292">
          <w:marLeft w:val="240"/>
          <w:marRight w:val="0"/>
          <w:marTop w:val="0"/>
          <w:marBottom w:val="0"/>
          <w:divBdr>
            <w:top w:val="none" w:sz="0" w:space="0" w:color="auto"/>
            <w:left w:val="none" w:sz="0" w:space="0" w:color="auto"/>
            <w:bottom w:val="none" w:sz="0" w:space="0" w:color="auto"/>
            <w:right w:val="none" w:sz="0" w:space="0" w:color="auto"/>
          </w:divBdr>
        </w:div>
        <w:div w:id="1708603732">
          <w:marLeft w:val="240"/>
          <w:marRight w:val="0"/>
          <w:marTop w:val="0"/>
          <w:marBottom w:val="0"/>
          <w:divBdr>
            <w:top w:val="none" w:sz="0" w:space="0" w:color="auto"/>
            <w:left w:val="none" w:sz="0" w:space="0" w:color="auto"/>
            <w:bottom w:val="none" w:sz="0" w:space="0" w:color="auto"/>
            <w:right w:val="none" w:sz="0" w:space="0" w:color="auto"/>
          </w:divBdr>
        </w:div>
        <w:div w:id="1736049114">
          <w:marLeft w:val="240"/>
          <w:marRight w:val="0"/>
          <w:marTop w:val="0"/>
          <w:marBottom w:val="0"/>
          <w:divBdr>
            <w:top w:val="none" w:sz="0" w:space="0" w:color="auto"/>
            <w:left w:val="none" w:sz="0" w:space="0" w:color="auto"/>
            <w:bottom w:val="none" w:sz="0" w:space="0" w:color="auto"/>
            <w:right w:val="none" w:sz="0" w:space="0" w:color="auto"/>
          </w:divBdr>
        </w:div>
        <w:div w:id="1752770485">
          <w:marLeft w:val="240"/>
          <w:marRight w:val="0"/>
          <w:marTop w:val="0"/>
          <w:marBottom w:val="0"/>
          <w:divBdr>
            <w:top w:val="none" w:sz="0" w:space="0" w:color="auto"/>
            <w:left w:val="none" w:sz="0" w:space="0" w:color="auto"/>
            <w:bottom w:val="none" w:sz="0" w:space="0" w:color="auto"/>
            <w:right w:val="none" w:sz="0" w:space="0" w:color="auto"/>
          </w:divBdr>
        </w:div>
        <w:div w:id="1754618857">
          <w:marLeft w:val="240"/>
          <w:marRight w:val="0"/>
          <w:marTop w:val="0"/>
          <w:marBottom w:val="0"/>
          <w:divBdr>
            <w:top w:val="none" w:sz="0" w:space="0" w:color="auto"/>
            <w:left w:val="none" w:sz="0" w:space="0" w:color="auto"/>
            <w:bottom w:val="none" w:sz="0" w:space="0" w:color="auto"/>
            <w:right w:val="none" w:sz="0" w:space="0" w:color="auto"/>
          </w:divBdr>
        </w:div>
        <w:div w:id="1792698776">
          <w:marLeft w:val="240"/>
          <w:marRight w:val="0"/>
          <w:marTop w:val="0"/>
          <w:marBottom w:val="0"/>
          <w:divBdr>
            <w:top w:val="none" w:sz="0" w:space="0" w:color="auto"/>
            <w:left w:val="none" w:sz="0" w:space="0" w:color="auto"/>
            <w:bottom w:val="none" w:sz="0" w:space="0" w:color="auto"/>
            <w:right w:val="none" w:sz="0" w:space="0" w:color="auto"/>
          </w:divBdr>
        </w:div>
        <w:div w:id="1908373829">
          <w:marLeft w:val="240"/>
          <w:marRight w:val="0"/>
          <w:marTop w:val="0"/>
          <w:marBottom w:val="0"/>
          <w:divBdr>
            <w:top w:val="none" w:sz="0" w:space="0" w:color="auto"/>
            <w:left w:val="none" w:sz="0" w:space="0" w:color="auto"/>
            <w:bottom w:val="none" w:sz="0" w:space="0" w:color="auto"/>
            <w:right w:val="none" w:sz="0" w:space="0" w:color="auto"/>
          </w:divBdr>
        </w:div>
        <w:div w:id="1914928579">
          <w:marLeft w:val="240"/>
          <w:marRight w:val="0"/>
          <w:marTop w:val="0"/>
          <w:marBottom w:val="0"/>
          <w:divBdr>
            <w:top w:val="none" w:sz="0" w:space="0" w:color="auto"/>
            <w:left w:val="none" w:sz="0" w:space="0" w:color="auto"/>
            <w:bottom w:val="none" w:sz="0" w:space="0" w:color="auto"/>
            <w:right w:val="none" w:sz="0" w:space="0" w:color="auto"/>
          </w:divBdr>
        </w:div>
        <w:div w:id="1944454541">
          <w:marLeft w:val="240"/>
          <w:marRight w:val="0"/>
          <w:marTop w:val="0"/>
          <w:marBottom w:val="0"/>
          <w:divBdr>
            <w:top w:val="none" w:sz="0" w:space="0" w:color="auto"/>
            <w:left w:val="none" w:sz="0" w:space="0" w:color="auto"/>
            <w:bottom w:val="none" w:sz="0" w:space="0" w:color="auto"/>
            <w:right w:val="none" w:sz="0" w:space="0" w:color="auto"/>
          </w:divBdr>
        </w:div>
        <w:div w:id="1972322152">
          <w:marLeft w:val="240"/>
          <w:marRight w:val="0"/>
          <w:marTop w:val="0"/>
          <w:marBottom w:val="0"/>
          <w:divBdr>
            <w:top w:val="none" w:sz="0" w:space="0" w:color="auto"/>
            <w:left w:val="none" w:sz="0" w:space="0" w:color="auto"/>
            <w:bottom w:val="none" w:sz="0" w:space="0" w:color="auto"/>
            <w:right w:val="none" w:sz="0" w:space="0" w:color="auto"/>
          </w:divBdr>
        </w:div>
        <w:div w:id="1974939856">
          <w:marLeft w:val="240"/>
          <w:marRight w:val="0"/>
          <w:marTop w:val="0"/>
          <w:marBottom w:val="0"/>
          <w:divBdr>
            <w:top w:val="none" w:sz="0" w:space="0" w:color="auto"/>
            <w:left w:val="none" w:sz="0" w:space="0" w:color="auto"/>
            <w:bottom w:val="none" w:sz="0" w:space="0" w:color="auto"/>
            <w:right w:val="none" w:sz="0" w:space="0" w:color="auto"/>
          </w:divBdr>
        </w:div>
        <w:div w:id="2102724359">
          <w:marLeft w:val="240"/>
          <w:marRight w:val="0"/>
          <w:marTop w:val="0"/>
          <w:marBottom w:val="0"/>
          <w:divBdr>
            <w:top w:val="none" w:sz="0" w:space="0" w:color="auto"/>
            <w:left w:val="none" w:sz="0" w:space="0" w:color="auto"/>
            <w:bottom w:val="none" w:sz="0" w:space="0" w:color="auto"/>
            <w:right w:val="none" w:sz="0" w:space="0" w:color="auto"/>
          </w:divBdr>
        </w:div>
        <w:div w:id="2135906806">
          <w:marLeft w:val="240"/>
          <w:marRight w:val="0"/>
          <w:marTop w:val="0"/>
          <w:marBottom w:val="0"/>
          <w:divBdr>
            <w:top w:val="none" w:sz="0" w:space="0" w:color="auto"/>
            <w:left w:val="none" w:sz="0" w:space="0" w:color="auto"/>
            <w:bottom w:val="none" w:sz="0" w:space="0" w:color="auto"/>
            <w:right w:val="none" w:sz="0" w:space="0" w:color="auto"/>
          </w:divBdr>
        </w:div>
      </w:divsChild>
    </w:div>
    <w:div w:id="715857155">
      <w:bodyDiv w:val="1"/>
      <w:marLeft w:val="0"/>
      <w:marRight w:val="0"/>
      <w:marTop w:val="0"/>
      <w:marBottom w:val="0"/>
      <w:divBdr>
        <w:top w:val="none" w:sz="0" w:space="0" w:color="auto"/>
        <w:left w:val="none" w:sz="0" w:space="0" w:color="auto"/>
        <w:bottom w:val="none" w:sz="0" w:space="0" w:color="auto"/>
        <w:right w:val="none" w:sz="0" w:space="0" w:color="auto"/>
      </w:divBdr>
      <w:divsChild>
        <w:div w:id="924151815">
          <w:marLeft w:val="240"/>
          <w:marRight w:val="0"/>
          <w:marTop w:val="0"/>
          <w:marBottom w:val="0"/>
          <w:divBdr>
            <w:top w:val="none" w:sz="0" w:space="0" w:color="auto"/>
            <w:left w:val="none" w:sz="0" w:space="0" w:color="auto"/>
            <w:bottom w:val="none" w:sz="0" w:space="0" w:color="auto"/>
            <w:right w:val="none" w:sz="0" w:space="0" w:color="auto"/>
          </w:divBdr>
        </w:div>
        <w:div w:id="1452280070">
          <w:marLeft w:val="240"/>
          <w:marRight w:val="0"/>
          <w:marTop w:val="0"/>
          <w:marBottom w:val="0"/>
          <w:divBdr>
            <w:top w:val="none" w:sz="0" w:space="0" w:color="auto"/>
            <w:left w:val="none" w:sz="0" w:space="0" w:color="auto"/>
            <w:bottom w:val="none" w:sz="0" w:space="0" w:color="auto"/>
            <w:right w:val="none" w:sz="0" w:space="0" w:color="auto"/>
          </w:divBdr>
        </w:div>
      </w:divsChild>
    </w:div>
    <w:div w:id="849879473">
      <w:bodyDiv w:val="1"/>
      <w:marLeft w:val="0"/>
      <w:marRight w:val="0"/>
      <w:marTop w:val="0"/>
      <w:marBottom w:val="0"/>
      <w:divBdr>
        <w:top w:val="none" w:sz="0" w:space="0" w:color="auto"/>
        <w:left w:val="none" w:sz="0" w:space="0" w:color="auto"/>
        <w:bottom w:val="none" w:sz="0" w:space="0" w:color="auto"/>
        <w:right w:val="none" w:sz="0" w:space="0" w:color="auto"/>
      </w:divBdr>
      <w:divsChild>
        <w:div w:id="996956378">
          <w:marLeft w:val="240"/>
          <w:marRight w:val="0"/>
          <w:marTop w:val="0"/>
          <w:marBottom w:val="0"/>
          <w:divBdr>
            <w:top w:val="none" w:sz="0" w:space="0" w:color="auto"/>
            <w:left w:val="none" w:sz="0" w:space="0" w:color="auto"/>
            <w:bottom w:val="none" w:sz="0" w:space="0" w:color="auto"/>
            <w:right w:val="none" w:sz="0" w:space="0" w:color="auto"/>
          </w:divBdr>
          <w:divsChild>
            <w:div w:id="2009942616">
              <w:marLeft w:val="240"/>
              <w:marRight w:val="0"/>
              <w:marTop w:val="0"/>
              <w:marBottom w:val="0"/>
              <w:divBdr>
                <w:top w:val="none" w:sz="0" w:space="0" w:color="auto"/>
                <w:left w:val="none" w:sz="0" w:space="0" w:color="auto"/>
                <w:bottom w:val="none" w:sz="0" w:space="0" w:color="auto"/>
                <w:right w:val="none" w:sz="0" w:space="0" w:color="auto"/>
              </w:divBdr>
              <w:divsChild>
                <w:div w:id="465010424">
                  <w:marLeft w:val="240"/>
                  <w:marRight w:val="0"/>
                  <w:marTop w:val="0"/>
                  <w:marBottom w:val="0"/>
                  <w:divBdr>
                    <w:top w:val="none" w:sz="0" w:space="0" w:color="auto"/>
                    <w:left w:val="none" w:sz="0" w:space="0" w:color="auto"/>
                    <w:bottom w:val="none" w:sz="0" w:space="0" w:color="auto"/>
                    <w:right w:val="none" w:sz="0" w:space="0" w:color="auto"/>
                  </w:divBdr>
                </w:div>
                <w:div w:id="630331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8232">
      <w:bodyDiv w:val="1"/>
      <w:marLeft w:val="0"/>
      <w:marRight w:val="0"/>
      <w:marTop w:val="0"/>
      <w:marBottom w:val="0"/>
      <w:divBdr>
        <w:top w:val="none" w:sz="0" w:space="0" w:color="auto"/>
        <w:left w:val="none" w:sz="0" w:space="0" w:color="auto"/>
        <w:bottom w:val="none" w:sz="0" w:space="0" w:color="auto"/>
        <w:right w:val="none" w:sz="0" w:space="0" w:color="auto"/>
      </w:divBdr>
      <w:divsChild>
        <w:div w:id="1461148037">
          <w:marLeft w:val="240"/>
          <w:marRight w:val="0"/>
          <w:marTop w:val="0"/>
          <w:marBottom w:val="0"/>
          <w:divBdr>
            <w:top w:val="none" w:sz="0" w:space="0" w:color="auto"/>
            <w:left w:val="none" w:sz="0" w:space="0" w:color="auto"/>
            <w:bottom w:val="none" w:sz="0" w:space="0" w:color="auto"/>
            <w:right w:val="none" w:sz="0" w:space="0" w:color="auto"/>
          </w:divBdr>
          <w:divsChild>
            <w:div w:id="56902453">
              <w:marLeft w:val="240"/>
              <w:marRight w:val="0"/>
              <w:marTop w:val="0"/>
              <w:marBottom w:val="0"/>
              <w:divBdr>
                <w:top w:val="none" w:sz="0" w:space="0" w:color="auto"/>
                <w:left w:val="none" w:sz="0" w:space="0" w:color="auto"/>
                <w:bottom w:val="none" w:sz="0" w:space="0" w:color="auto"/>
                <w:right w:val="none" w:sz="0" w:space="0" w:color="auto"/>
              </w:divBdr>
            </w:div>
            <w:div w:id="787435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367690">
      <w:bodyDiv w:val="1"/>
      <w:marLeft w:val="0"/>
      <w:marRight w:val="0"/>
      <w:marTop w:val="0"/>
      <w:marBottom w:val="0"/>
      <w:divBdr>
        <w:top w:val="none" w:sz="0" w:space="0" w:color="auto"/>
        <w:left w:val="none" w:sz="0" w:space="0" w:color="auto"/>
        <w:bottom w:val="none" w:sz="0" w:space="0" w:color="auto"/>
        <w:right w:val="none" w:sz="0" w:space="0" w:color="auto"/>
      </w:divBdr>
      <w:divsChild>
        <w:div w:id="103547545">
          <w:marLeft w:val="240"/>
          <w:marRight w:val="0"/>
          <w:marTop w:val="0"/>
          <w:marBottom w:val="0"/>
          <w:divBdr>
            <w:top w:val="none" w:sz="0" w:space="0" w:color="auto"/>
            <w:left w:val="none" w:sz="0" w:space="0" w:color="auto"/>
            <w:bottom w:val="none" w:sz="0" w:space="0" w:color="auto"/>
            <w:right w:val="none" w:sz="0" w:space="0" w:color="auto"/>
          </w:divBdr>
        </w:div>
        <w:div w:id="856308752">
          <w:marLeft w:val="240"/>
          <w:marRight w:val="0"/>
          <w:marTop w:val="0"/>
          <w:marBottom w:val="0"/>
          <w:divBdr>
            <w:top w:val="none" w:sz="0" w:space="0" w:color="auto"/>
            <w:left w:val="none" w:sz="0" w:space="0" w:color="auto"/>
            <w:bottom w:val="none" w:sz="0" w:space="0" w:color="auto"/>
            <w:right w:val="none" w:sz="0" w:space="0" w:color="auto"/>
          </w:divBdr>
        </w:div>
        <w:div w:id="11925732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883E-2604-4CF7-93FF-A8ABF076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1001</Words>
  <Characters>5706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青森市</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160500</dc:creator>
  <cp:keywords/>
  <dc:description/>
  <cp:lastModifiedBy>三澤 尚子</cp:lastModifiedBy>
  <cp:revision>2</cp:revision>
  <cp:lastPrinted>2023-03-31T09:59:00Z</cp:lastPrinted>
  <dcterms:created xsi:type="dcterms:W3CDTF">2023-04-10T09:53:00Z</dcterms:created>
  <dcterms:modified xsi:type="dcterms:W3CDTF">2023-04-10T09:53:00Z</dcterms:modified>
</cp:coreProperties>
</file>